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640FC" w:rsidR="005640FC" w:rsidP="00A86827" w:rsidRDefault="005640FC" w14:paraId="76D9AD0C" w14:textId="77777777">
      <w:pPr>
        <w:pStyle w:val="NoSpacing"/>
        <w:jc w:val="center"/>
        <w:rPr>
          <w:rFonts w:ascii="Arial" w:hAnsi="Arial" w:cs="Arial"/>
          <w:b/>
          <w:color w:val="BFBFBF" w:themeColor="background1" w:themeShade="BF"/>
          <w:sz w:val="24"/>
          <w:szCs w:val="28"/>
        </w:rPr>
      </w:pPr>
      <w:r w:rsidRPr="005640FC">
        <w:rPr>
          <w:rFonts w:ascii="Arial" w:hAnsi="Arial" w:cs="Arial"/>
          <w:b/>
          <w:color w:val="BFBFBF" w:themeColor="background1" w:themeShade="BF"/>
          <w:sz w:val="24"/>
          <w:szCs w:val="28"/>
        </w:rPr>
        <w:t>KOP SURAT PERUSAHAAN / COMPANY LETTERHEAD</w:t>
      </w:r>
    </w:p>
    <w:p w:rsidRPr="00934CD0" w:rsidR="00DF4530" w:rsidP="005640FC" w:rsidRDefault="00374F9F" w14:paraId="76D9AD0D" w14:textId="77777777">
      <w:pPr>
        <w:pStyle w:val="NoSpacing"/>
        <w:rPr>
          <w:rFonts w:ascii="Arial" w:hAnsi="Arial" w:cs="Arial"/>
          <w:b/>
          <w:sz w:val="24"/>
          <w:szCs w:val="28"/>
        </w:rPr>
      </w:pPr>
    </w:p>
    <w:p w:rsidRPr="00A86827" w:rsidR="00A86827" w:rsidP="00A86827" w:rsidRDefault="00A86827" w14:paraId="76D9AD0E" w14:textId="77777777">
      <w:pPr>
        <w:pStyle w:val="NoSpacing"/>
        <w:rPr>
          <w:rFonts w:ascii="Arial" w:hAnsi="Arial" w:cs="Arial"/>
          <w:sz w:val="24"/>
          <w:szCs w:val="24"/>
        </w:rPr>
      </w:pPr>
    </w:p>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4"/>
        <w:gridCol w:w="290"/>
        <w:gridCol w:w="4566"/>
      </w:tblGrid>
      <w:tr w:rsidRPr="00934CD0" w:rsidR="00A86827" w:rsidTr="005640FC" w14:paraId="76D9AD17" w14:textId="77777777">
        <w:tc>
          <w:tcPr>
            <w:tcW w:w="4564" w:type="dxa"/>
            <w:tcBorders>
              <w:bottom w:val="single" w:color="auto" w:sz="4" w:space="0"/>
            </w:tcBorders>
          </w:tcPr>
          <w:p w:rsidR="005640FC" w:rsidP="005640FC" w:rsidRDefault="005640FC" w14:paraId="76D9AD0F" w14:textId="42ACAB51">
            <w:pPr>
              <w:tabs>
                <w:tab w:val="left" w:pos="343"/>
              </w:tabs>
              <w:jc w:val="center"/>
              <w:rPr>
                <w:rStyle w:val="tlid-translation"/>
                <w:rFonts w:ascii="Arial" w:hAnsi="Arial" w:cs="Arial"/>
                <w:b/>
                <w:sz w:val="20"/>
                <w:szCs w:val="22"/>
              </w:rPr>
            </w:pPr>
            <w:r w:rsidRPr="005640FC">
              <w:rPr>
                <w:rStyle w:val="tlid-translation"/>
                <w:rFonts w:ascii="Arial" w:hAnsi="Arial" w:cs="Arial"/>
                <w:b/>
                <w:sz w:val="20"/>
                <w:szCs w:val="22"/>
                <w:lang w:val="id-ID"/>
              </w:rPr>
              <w:t xml:space="preserve">SURAT KUASA UNTUK MENGHADIRI RAPAT UMUM PEMEGANG SAHAM </w:t>
            </w:r>
            <w:r w:rsidR="001F25A6">
              <w:rPr>
                <w:rStyle w:val="tlid-translation"/>
                <w:rFonts w:ascii="Arial" w:hAnsi="Arial" w:cs="Arial"/>
                <w:b/>
                <w:sz w:val="20"/>
                <w:szCs w:val="22"/>
              </w:rPr>
              <w:t>LUAR BIASA</w:t>
            </w:r>
            <w:r w:rsidR="00383ABC">
              <w:rPr>
                <w:rStyle w:val="tlid-translation"/>
                <w:rFonts w:ascii="Arial" w:hAnsi="Arial" w:cs="Arial"/>
                <w:b/>
                <w:sz w:val="20"/>
              </w:rPr>
              <w:t xml:space="preserve"> </w:t>
            </w:r>
            <w:r w:rsidRPr="005640FC">
              <w:rPr>
                <w:rStyle w:val="tlid-translation"/>
                <w:rFonts w:ascii="Arial" w:hAnsi="Arial" w:cs="Arial"/>
                <w:b/>
                <w:sz w:val="20"/>
                <w:szCs w:val="22"/>
                <w:lang w:val="id-ID"/>
              </w:rPr>
              <w:t>("RAPAT")</w:t>
            </w:r>
            <w:r w:rsidRPr="005640FC">
              <w:rPr>
                <w:rFonts w:ascii="Arial" w:hAnsi="Arial" w:cs="Arial"/>
                <w:b/>
                <w:sz w:val="20"/>
                <w:szCs w:val="22"/>
                <w:lang w:val="id-ID"/>
              </w:rPr>
              <w:t xml:space="preserve"> </w:t>
            </w:r>
            <w:r w:rsidRPr="005640FC">
              <w:rPr>
                <w:rStyle w:val="tlid-translation"/>
                <w:rFonts w:ascii="Arial" w:hAnsi="Arial" w:cs="Arial"/>
                <w:b/>
                <w:sz w:val="20"/>
                <w:szCs w:val="22"/>
                <w:lang w:val="id-ID"/>
              </w:rPr>
              <w:t xml:space="preserve">PT </w:t>
            </w:r>
            <w:r w:rsidRPr="005640FC">
              <w:rPr>
                <w:rStyle w:val="tlid-translation"/>
                <w:rFonts w:ascii="Arial" w:hAnsi="Arial" w:cs="Arial"/>
                <w:b/>
                <w:sz w:val="20"/>
                <w:szCs w:val="22"/>
              </w:rPr>
              <w:t xml:space="preserve">INDIKA ENERGY </w:t>
            </w:r>
            <w:r w:rsidRPr="005640FC">
              <w:rPr>
                <w:rStyle w:val="tlid-translation"/>
                <w:rFonts w:ascii="Arial" w:hAnsi="Arial" w:cs="Arial"/>
                <w:b/>
                <w:sz w:val="20"/>
                <w:szCs w:val="22"/>
                <w:lang w:val="id-ID"/>
              </w:rPr>
              <w:t>TBK</w:t>
            </w:r>
            <w:r w:rsidRPr="005640FC">
              <w:rPr>
                <w:rStyle w:val="tlid-translation"/>
                <w:rFonts w:ascii="Arial" w:hAnsi="Arial" w:cs="Arial"/>
                <w:b/>
                <w:sz w:val="20"/>
                <w:szCs w:val="22"/>
                <w:lang w:val="en-ID"/>
              </w:rPr>
              <w:t>.</w:t>
            </w:r>
            <w:r w:rsidRPr="005640FC">
              <w:rPr>
                <w:rStyle w:val="tlid-translation"/>
                <w:rFonts w:ascii="Arial" w:hAnsi="Arial" w:cs="Arial"/>
                <w:b/>
                <w:sz w:val="20"/>
                <w:szCs w:val="22"/>
                <w:lang w:val="id-ID"/>
              </w:rPr>
              <w:t xml:space="preserve"> (“PER</w:t>
            </w:r>
            <w:r w:rsidRPr="005640FC">
              <w:rPr>
                <w:rStyle w:val="tlid-translation"/>
                <w:rFonts w:ascii="Arial" w:hAnsi="Arial" w:cs="Arial"/>
                <w:b/>
                <w:sz w:val="20"/>
                <w:szCs w:val="22"/>
              </w:rPr>
              <w:t>SEROAN</w:t>
            </w:r>
            <w:r>
              <w:rPr>
                <w:rStyle w:val="tlid-translation"/>
                <w:rFonts w:ascii="Arial" w:hAnsi="Arial" w:cs="Arial"/>
                <w:b/>
                <w:sz w:val="20"/>
                <w:szCs w:val="22"/>
                <w:lang w:val="id-ID"/>
              </w:rPr>
              <w:t>”)</w:t>
            </w:r>
            <w:r>
              <w:rPr>
                <w:rStyle w:val="tlid-translation"/>
                <w:rFonts w:ascii="Arial" w:hAnsi="Arial" w:cs="Arial"/>
                <w:b/>
                <w:sz w:val="20"/>
                <w:szCs w:val="22"/>
              </w:rPr>
              <w:t xml:space="preserve"> </w:t>
            </w:r>
          </w:p>
          <w:p w:rsidR="005640FC" w:rsidP="005640FC" w:rsidRDefault="005640FC" w14:paraId="76D9AD10" w14:textId="77777777">
            <w:pPr>
              <w:tabs>
                <w:tab w:val="left" w:pos="343"/>
              </w:tabs>
              <w:jc w:val="center"/>
              <w:rPr>
                <w:rStyle w:val="tlid-translation"/>
                <w:rFonts w:ascii="Arial" w:hAnsi="Arial" w:cs="Arial"/>
                <w:b/>
                <w:sz w:val="20"/>
                <w:szCs w:val="22"/>
              </w:rPr>
            </w:pPr>
          </w:p>
          <w:p w:rsidRPr="005640FC" w:rsidR="005640FC" w:rsidP="005640FC" w:rsidRDefault="005640FC" w14:paraId="76D9AD11" w14:textId="3882430F">
            <w:pPr>
              <w:tabs>
                <w:tab w:val="left" w:pos="343"/>
              </w:tabs>
              <w:jc w:val="center"/>
              <w:rPr>
                <w:rStyle w:val="tlid-translation"/>
                <w:rFonts w:ascii="Arial" w:hAnsi="Arial" w:cs="Arial"/>
                <w:b/>
                <w:sz w:val="20"/>
                <w:szCs w:val="22"/>
              </w:rPr>
            </w:pPr>
            <w:proofErr w:type="spellStart"/>
            <w:r>
              <w:rPr>
                <w:rStyle w:val="tlid-translation"/>
                <w:rFonts w:ascii="Arial" w:hAnsi="Arial" w:cs="Arial"/>
                <w:b/>
                <w:sz w:val="20"/>
                <w:szCs w:val="22"/>
              </w:rPr>
              <w:t>Tanggal</w:t>
            </w:r>
            <w:proofErr w:type="spellEnd"/>
            <w:r>
              <w:rPr>
                <w:rStyle w:val="tlid-translation"/>
                <w:rFonts w:ascii="Arial" w:hAnsi="Arial" w:cs="Arial"/>
                <w:b/>
                <w:sz w:val="20"/>
                <w:szCs w:val="22"/>
              </w:rPr>
              <w:t xml:space="preserve"> </w:t>
            </w:r>
            <w:r w:rsidR="00EE61F8">
              <w:rPr>
                <w:rStyle w:val="tlid-translation"/>
                <w:rFonts w:ascii="Arial" w:hAnsi="Arial" w:cs="Arial"/>
                <w:b/>
                <w:sz w:val="20"/>
                <w:szCs w:val="22"/>
              </w:rPr>
              <w:t>2</w:t>
            </w:r>
            <w:r w:rsidR="00503B91">
              <w:rPr>
                <w:rStyle w:val="tlid-translation"/>
                <w:rFonts w:ascii="Arial" w:hAnsi="Arial" w:cs="Arial"/>
                <w:b/>
                <w:sz w:val="20"/>
                <w:szCs w:val="22"/>
              </w:rPr>
              <w:t>0 Mei</w:t>
            </w:r>
            <w:r w:rsidR="00EE61F8">
              <w:rPr>
                <w:rStyle w:val="tlid-translation"/>
                <w:rFonts w:ascii="Arial" w:hAnsi="Arial" w:cs="Arial"/>
                <w:b/>
                <w:sz w:val="20"/>
                <w:szCs w:val="22"/>
              </w:rPr>
              <w:t xml:space="preserve"> 2022</w:t>
            </w:r>
          </w:p>
          <w:p w:rsidRPr="005640FC" w:rsidR="005640FC" w:rsidP="005640FC" w:rsidRDefault="005640FC" w14:paraId="76D9AD12" w14:textId="77777777">
            <w:pPr>
              <w:tabs>
                <w:tab w:val="left" w:pos="343"/>
              </w:tabs>
              <w:jc w:val="center"/>
              <w:rPr>
                <w:rFonts w:ascii="Arial" w:hAnsi="Arial" w:cs="Arial"/>
                <w:b/>
                <w:sz w:val="20"/>
                <w:szCs w:val="22"/>
                <w:lang w:val="id-ID"/>
              </w:rPr>
            </w:pPr>
          </w:p>
        </w:tc>
        <w:tc>
          <w:tcPr>
            <w:tcW w:w="290" w:type="dxa"/>
          </w:tcPr>
          <w:p w:rsidRPr="00934CD0" w:rsidR="00A86827" w:rsidP="00A86827" w:rsidRDefault="00A86827" w14:paraId="76D9AD13" w14:textId="77777777">
            <w:pPr>
              <w:pStyle w:val="NoSpacing"/>
              <w:jc w:val="both"/>
              <w:rPr>
                <w:rFonts w:ascii="Arial" w:hAnsi="Arial" w:cs="Arial"/>
                <w:sz w:val="20"/>
              </w:rPr>
            </w:pPr>
          </w:p>
        </w:tc>
        <w:tc>
          <w:tcPr>
            <w:tcW w:w="4566" w:type="dxa"/>
            <w:tcBorders>
              <w:bottom w:val="single" w:color="auto" w:sz="4" w:space="0"/>
            </w:tcBorders>
          </w:tcPr>
          <w:p w:rsidR="00A86827" w:rsidP="005640FC" w:rsidRDefault="005640FC" w14:paraId="76D9AD14" w14:textId="5464382F">
            <w:pPr>
              <w:pStyle w:val="NoSpacing"/>
              <w:jc w:val="center"/>
              <w:rPr>
                <w:rFonts w:ascii="Arial" w:hAnsi="Arial" w:cs="Arial"/>
                <w:b/>
                <w:bCs/>
                <w:i/>
                <w:sz w:val="20"/>
              </w:rPr>
            </w:pPr>
            <w:r w:rsidRPr="005640FC">
              <w:rPr>
                <w:rFonts w:ascii="Arial" w:hAnsi="Arial" w:cs="Arial"/>
                <w:b/>
                <w:bCs/>
                <w:i/>
                <w:sz w:val="20"/>
              </w:rPr>
              <w:t xml:space="preserve">POWER OF ATTORNEY TO ATTEND THE </w:t>
            </w:r>
            <w:r w:rsidR="001F25A6">
              <w:rPr>
                <w:rFonts w:ascii="Arial" w:hAnsi="Arial" w:cs="Arial"/>
                <w:b/>
                <w:bCs/>
                <w:i/>
                <w:sz w:val="20"/>
              </w:rPr>
              <w:t xml:space="preserve">EXTRAORDINARY </w:t>
            </w:r>
            <w:r w:rsidRPr="005640FC">
              <w:rPr>
                <w:rFonts w:ascii="Arial" w:hAnsi="Arial" w:cs="Arial"/>
                <w:b/>
                <w:bCs/>
                <w:i/>
                <w:sz w:val="20"/>
              </w:rPr>
              <w:t xml:space="preserve">GENERAL MEETING OF SHAREHOLDERS (“MEETING”) </w:t>
            </w:r>
            <w:r>
              <w:rPr>
                <w:rFonts w:ascii="Arial" w:hAnsi="Arial" w:cs="Arial"/>
                <w:b/>
                <w:bCs/>
                <w:i/>
                <w:sz w:val="20"/>
              </w:rPr>
              <w:t xml:space="preserve">OF </w:t>
            </w:r>
            <w:r w:rsidRPr="005640FC">
              <w:rPr>
                <w:rFonts w:ascii="Arial" w:hAnsi="Arial" w:cs="Arial"/>
                <w:b/>
                <w:bCs/>
                <w:i/>
                <w:sz w:val="20"/>
              </w:rPr>
              <w:t>PT INDIKA ENERGY TBK.</w:t>
            </w:r>
            <w:r w:rsidRPr="005640FC">
              <w:rPr>
                <w:rFonts w:ascii="Arial" w:hAnsi="Arial" w:cs="Arial"/>
                <w:b/>
                <w:i/>
                <w:sz w:val="20"/>
              </w:rPr>
              <w:t xml:space="preserve"> </w:t>
            </w:r>
            <w:r>
              <w:rPr>
                <w:rFonts w:ascii="Arial" w:hAnsi="Arial" w:cs="Arial"/>
                <w:b/>
                <w:bCs/>
                <w:i/>
                <w:sz w:val="20"/>
              </w:rPr>
              <w:t>(THE “COMPANY”)</w:t>
            </w:r>
          </w:p>
          <w:p w:rsidR="005640FC" w:rsidP="005640FC" w:rsidRDefault="005640FC" w14:paraId="76D9AD15" w14:textId="77777777">
            <w:pPr>
              <w:pStyle w:val="NoSpacing"/>
              <w:jc w:val="center"/>
              <w:rPr>
                <w:rFonts w:ascii="Arial" w:hAnsi="Arial" w:cs="Arial"/>
                <w:b/>
                <w:bCs/>
                <w:i/>
                <w:sz w:val="20"/>
              </w:rPr>
            </w:pPr>
          </w:p>
          <w:p w:rsidRPr="005640FC" w:rsidR="005640FC" w:rsidP="005640FC" w:rsidRDefault="005640FC" w14:paraId="76D9AD16" w14:textId="1D4B0775">
            <w:pPr>
              <w:pStyle w:val="NoSpacing"/>
              <w:jc w:val="center"/>
              <w:rPr>
                <w:rFonts w:ascii="Arial" w:hAnsi="Arial" w:cs="Arial"/>
                <w:b/>
                <w:i/>
                <w:sz w:val="20"/>
              </w:rPr>
            </w:pPr>
            <w:r>
              <w:rPr>
                <w:rFonts w:ascii="Arial" w:hAnsi="Arial" w:cs="Arial"/>
                <w:b/>
                <w:i/>
                <w:sz w:val="20"/>
              </w:rPr>
              <w:t xml:space="preserve">Dated </w:t>
            </w:r>
            <w:r w:rsidRPr="00503B91" w:rsidR="00503B91">
              <w:rPr>
                <w:rFonts w:ascii="Arial" w:hAnsi="Arial" w:cs="Arial"/>
                <w:b/>
                <w:i/>
                <w:sz w:val="20"/>
              </w:rPr>
              <w:t>20</w:t>
            </w:r>
            <w:r w:rsidRPr="00503B91" w:rsidR="00503B91">
              <w:rPr>
                <w:rFonts w:ascii="Arial" w:hAnsi="Arial" w:cs="Arial"/>
                <w:b/>
                <w:i/>
                <w:sz w:val="20"/>
                <w:vertAlign w:val="superscript"/>
              </w:rPr>
              <w:t>th</w:t>
            </w:r>
            <w:r w:rsidRPr="00503B91" w:rsidR="00503B91">
              <w:rPr>
                <w:rFonts w:ascii="Arial" w:hAnsi="Arial" w:cs="Arial"/>
                <w:b/>
                <w:i/>
                <w:sz w:val="20"/>
              </w:rPr>
              <w:t xml:space="preserve"> May</w:t>
            </w:r>
            <w:r w:rsidR="00EE61F8">
              <w:rPr>
                <w:rFonts w:ascii="Arial" w:hAnsi="Arial" w:cs="Arial"/>
                <w:b/>
                <w:i/>
                <w:sz w:val="20"/>
              </w:rPr>
              <w:t xml:space="preserve"> </w:t>
            </w:r>
            <w:r w:rsidR="00383ABC">
              <w:rPr>
                <w:rFonts w:ascii="Arial" w:hAnsi="Arial" w:cs="Arial"/>
                <w:b/>
                <w:i/>
                <w:sz w:val="20"/>
              </w:rPr>
              <w:t>202</w:t>
            </w:r>
            <w:r w:rsidR="00EE61F8">
              <w:rPr>
                <w:rFonts w:ascii="Arial" w:hAnsi="Arial" w:cs="Arial"/>
                <w:b/>
                <w:i/>
                <w:sz w:val="20"/>
              </w:rPr>
              <w:t>2</w:t>
            </w:r>
          </w:p>
        </w:tc>
      </w:tr>
      <w:tr w:rsidRPr="00934CD0" w:rsidR="00A86827" w:rsidTr="005640FC" w14:paraId="76D9AD1B" w14:textId="77777777">
        <w:tc>
          <w:tcPr>
            <w:tcW w:w="4564" w:type="dxa"/>
            <w:tcBorders>
              <w:top w:val="single" w:color="auto" w:sz="4" w:space="0"/>
            </w:tcBorders>
          </w:tcPr>
          <w:p w:rsidRPr="00934CD0" w:rsidR="00A86827" w:rsidP="00A86827" w:rsidRDefault="00A86827" w14:paraId="76D9AD18" w14:textId="77777777">
            <w:pPr>
              <w:tabs>
                <w:tab w:val="left" w:pos="343"/>
              </w:tabs>
              <w:jc w:val="both"/>
              <w:rPr>
                <w:rStyle w:val="tlid-translation"/>
                <w:rFonts w:ascii="Arial" w:hAnsi="Arial" w:cs="Arial"/>
                <w:sz w:val="20"/>
                <w:szCs w:val="22"/>
                <w:lang w:val="id-ID"/>
              </w:rPr>
            </w:pPr>
          </w:p>
        </w:tc>
        <w:tc>
          <w:tcPr>
            <w:tcW w:w="290" w:type="dxa"/>
          </w:tcPr>
          <w:p w:rsidRPr="00934CD0" w:rsidR="00A86827" w:rsidP="00A86827" w:rsidRDefault="00A86827" w14:paraId="76D9AD19" w14:textId="77777777">
            <w:pPr>
              <w:pStyle w:val="NoSpacing"/>
              <w:jc w:val="both"/>
              <w:rPr>
                <w:rFonts w:ascii="Arial" w:hAnsi="Arial" w:cs="Arial"/>
                <w:sz w:val="20"/>
              </w:rPr>
            </w:pPr>
          </w:p>
        </w:tc>
        <w:tc>
          <w:tcPr>
            <w:tcW w:w="4566" w:type="dxa"/>
            <w:tcBorders>
              <w:top w:val="single" w:color="auto" w:sz="4" w:space="0"/>
            </w:tcBorders>
          </w:tcPr>
          <w:p w:rsidRPr="00934CD0" w:rsidR="00A86827" w:rsidP="00A86827" w:rsidRDefault="00A86827" w14:paraId="76D9AD1A" w14:textId="77777777">
            <w:pPr>
              <w:pStyle w:val="NoSpacing"/>
              <w:jc w:val="both"/>
              <w:rPr>
                <w:rFonts w:ascii="Arial" w:hAnsi="Arial" w:cs="Arial"/>
                <w:bCs/>
                <w:i/>
                <w:sz w:val="20"/>
              </w:rPr>
            </w:pPr>
          </w:p>
        </w:tc>
      </w:tr>
    </w:tbl>
    <w:p w:rsidR="00934CD0" w:rsidP="006055EC" w:rsidRDefault="006055EC" w14:paraId="76D9AD1C" w14:textId="77CB8B18">
      <w:pPr>
        <w:tabs>
          <w:tab w:val="left" w:pos="4860"/>
        </w:tabs>
        <w:rPr>
          <w:ins w:author="Indika Energy" w:date="2022-05-13T09:03:00Z" w:id="0"/>
          <w:rFonts w:ascii="Arial" w:hAnsi="Arial" w:cs="Arial"/>
          <w:sz w:val="20"/>
          <w:szCs w:val="20"/>
        </w:rPr>
      </w:pPr>
      <w:ins w:author="Indika Energy" w:date="2022-05-13T09:03:00Z" w:id="1">
        <w:r>
          <w:rPr>
            <w:rFonts w:ascii="Arial" w:hAnsi="Arial" w:cs="Arial"/>
            <w:sz w:val="20"/>
            <w:szCs w:val="20"/>
          </w:rPr>
          <w:t xml:space="preserve">Yang </w:t>
        </w:r>
        <w:proofErr w:type="spellStart"/>
        <w:r>
          <w:rPr>
            <w:rFonts w:ascii="Arial" w:hAnsi="Arial" w:cs="Arial"/>
            <w:sz w:val="20"/>
            <w:szCs w:val="20"/>
          </w:rPr>
          <w:t>bertandatangan</w:t>
        </w:r>
        <w:proofErr w:type="spellEnd"/>
        <w:r>
          <w:rPr>
            <w:rFonts w:ascii="Arial" w:hAnsi="Arial" w:cs="Arial"/>
            <w:sz w:val="20"/>
            <w:szCs w:val="20"/>
          </w:rPr>
          <w:t xml:space="preserve"> di </w:t>
        </w:r>
        <w:proofErr w:type="spellStart"/>
        <w:r>
          <w:rPr>
            <w:rFonts w:ascii="Arial" w:hAnsi="Arial" w:cs="Arial"/>
            <w:sz w:val="20"/>
            <w:szCs w:val="20"/>
          </w:rPr>
          <w:t>bawah</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w:t>
        </w:r>
        <w:r>
          <w:rPr>
            <w:rFonts w:ascii="Arial" w:hAnsi="Arial" w:cs="Arial"/>
            <w:sz w:val="20"/>
            <w:szCs w:val="20"/>
          </w:rPr>
          <w:tab/>
        </w:r>
        <w:r w:rsidRPr="006055EC">
          <w:rPr>
            <w:rFonts w:ascii="Arial" w:hAnsi="Arial" w:cs="Arial"/>
            <w:i/>
            <w:iCs/>
            <w:sz w:val="20"/>
            <w:szCs w:val="20"/>
          </w:rPr>
          <w:t>The undersigned:</w:t>
        </w:r>
      </w:ins>
    </w:p>
    <w:p w:rsidRPr="006055EC" w:rsidR="006055EC" w:rsidRDefault="006055EC" w14:paraId="1835D8EE" w14:textId="77777777">
      <w:pPr>
        <w:rPr>
          <w:rFonts w:ascii="Arial" w:hAnsi="Arial" w:cs="Arial"/>
          <w:sz w:val="20"/>
          <w:szCs w:val="20"/>
        </w:rPr>
      </w:pPr>
    </w:p>
    <w:tbl>
      <w:tblPr>
        <w:tblStyle w:val="TableGrid"/>
        <w:tblW w:w="9356"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2"/>
        <w:gridCol w:w="283"/>
        <w:gridCol w:w="4821"/>
      </w:tblGrid>
      <w:tr w:rsidRPr="00934CD0" w:rsidR="00A86827" w:rsidTr="005640FC" w14:paraId="76D9AD22" w14:textId="77777777">
        <w:tc>
          <w:tcPr>
            <w:tcW w:w="4252" w:type="dxa"/>
          </w:tcPr>
          <w:p w:rsidRPr="00934CD0" w:rsidR="00A86827" w:rsidP="00A86827" w:rsidRDefault="00A86827" w14:paraId="76D9AD1D" w14:textId="7777777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Nama Pemegang Saham</w:t>
            </w:r>
          </w:p>
          <w:p w:rsidRPr="00934CD0" w:rsidR="00934CD0" w:rsidP="00934CD0" w:rsidRDefault="00934CD0" w14:paraId="76D9AD1E" w14:textId="77777777">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 of Shareholder</w:t>
            </w:r>
          </w:p>
          <w:p w:rsidRPr="00934CD0" w:rsidR="00A86827" w:rsidP="00A86827" w:rsidRDefault="00A86827" w14:paraId="76D9AD1F" w14:textId="77777777">
            <w:pPr>
              <w:tabs>
                <w:tab w:val="left" w:pos="343"/>
              </w:tabs>
              <w:jc w:val="both"/>
              <w:rPr>
                <w:rStyle w:val="tlid-translation"/>
                <w:rFonts w:ascii="Arial" w:hAnsi="Arial" w:cs="Arial"/>
                <w:sz w:val="20"/>
                <w:szCs w:val="22"/>
                <w:lang w:val="id-ID"/>
              </w:rPr>
            </w:pPr>
          </w:p>
        </w:tc>
        <w:tc>
          <w:tcPr>
            <w:tcW w:w="283" w:type="dxa"/>
          </w:tcPr>
          <w:p w:rsidRPr="00934CD0" w:rsidR="00A86827" w:rsidP="00A86827" w:rsidRDefault="00934CD0" w14:paraId="76D9AD20" w14:textId="77777777">
            <w:pPr>
              <w:pStyle w:val="NoSpacing"/>
              <w:jc w:val="both"/>
              <w:rPr>
                <w:rFonts w:ascii="Arial" w:hAnsi="Arial" w:cs="Arial"/>
                <w:sz w:val="20"/>
              </w:rPr>
            </w:pPr>
            <w:r>
              <w:rPr>
                <w:rFonts w:ascii="Arial" w:hAnsi="Arial" w:cs="Arial"/>
                <w:sz w:val="20"/>
              </w:rPr>
              <w:t>:</w:t>
            </w:r>
          </w:p>
        </w:tc>
        <w:tc>
          <w:tcPr>
            <w:tcW w:w="4821" w:type="dxa"/>
          </w:tcPr>
          <w:p w:rsidRPr="00934CD0" w:rsidR="00A86827" w:rsidP="00934CD0" w:rsidRDefault="000B45C8" w14:paraId="76D9AD21" w14:textId="77777777">
            <w:pPr>
              <w:tabs>
                <w:tab w:val="left" w:pos="343"/>
              </w:tabs>
              <w:jc w:val="both"/>
              <w:rPr>
                <w:rFonts w:ascii="Arial" w:hAnsi="Arial" w:cs="Arial"/>
                <w:bCs/>
                <w:sz w:val="20"/>
              </w:rPr>
            </w:pPr>
            <w:r>
              <w:rPr>
                <w:rFonts w:ascii="Arial" w:hAnsi="Arial" w:cs="Arial"/>
                <w:bCs/>
                <w:sz w:val="20"/>
              </w:rPr>
              <w:t>_____________________________</w:t>
            </w:r>
          </w:p>
        </w:tc>
      </w:tr>
      <w:tr w:rsidRPr="00934CD0" w:rsidR="00A86827" w:rsidTr="005640FC" w14:paraId="76D9AD29" w14:textId="77777777">
        <w:tc>
          <w:tcPr>
            <w:tcW w:w="4252" w:type="dxa"/>
          </w:tcPr>
          <w:p w:rsidRPr="00934CD0" w:rsidR="00A86827" w:rsidP="00A86827" w:rsidRDefault="00A86827" w14:paraId="76D9AD23" w14:textId="7777777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Pr="00934CD0" w:rsidR="00934CD0" w:rsidP="00934CD0" w:rsidRDefault="00934CD0" w14:paraId="76D9AD24" w14:textId="77777777">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Pr="00934CD0" w:rsidR="00A86827" w:rsidP="00A86827" w:rsidRDefault="00A86827" w14:paraId="76D9AD25" w14:textId="77777777">
            <w:pPr>
              <w:tabs>
                <w:tab w:val="left" w:pos="343"/>
              </w:tabs>
              <w:jc w:val="both"/>
              <w:rPr>
                <w:rStyle w:val="tlid-translation"/>
                <w:rFonts w:ascii="Arial" w:hAnsi="Arial" w:cs="Arial"/>
                <w:sz w:val="20"/>
                <w:szCs w:val="22"/>
                <w:lang w:val="id-ID"/>
              </w:rPr>
            </w:pPr>
          </w:p>
        </w:tc>
        <w:tc>
          <w:tcPr>
            <w:tcW w:w="283" w:type="dxa"/>
          </w:tcPr>
          <w:p w:rsidRPr="00934CD0" w:rsidR="00A86827" w:rsidP="00A86827" w:rsidRDefault="00934CD0" w14:paraId="76D9AD26" w14:textId="77777777">
            <w:pPr>
              <w:pStyle w:val="NoSpacing"/>
              <w:jc w:val="both"/>
              <w:rPr>
                <w:rFonts w:ascii="Arial" w:hAnsi="Arial" w:cs="Arial"/>
                <w:sz w:val="20"/>
              </w:rPr>
            </w:pPr>
            <w:r>
              <w:rPr>
                <w:rFonts w:ascii="Arial" w:hAnsi="Arial" w:cs="Arial"/>
                <w:sz w:val="20"/>
              </w:rPr>
              <w:t>:</w:t>
            </w:r>
          </w:p>
        </w:tc>
        <w:tc>
          <w:tcPr>
            <w:tcW w:w="4821" w:type="dxa"/>
          </w:tcPr>
          <w:p w:rsidR="00A86827" w:rsidP="00934CD0" w:rsidRDefault="000B45C8" w14:paraId="76D9AD27" w14:textId="77777777">
            <w:pPr>
              <w:tabs>
                <w:tab w:val="left" w:pos="343"/>
              </w:tabs>
              <w:jc w:val="both"/>
              <w:rPr>
                <w:rFonts w:ascii="Arial" w:hAnsi="Arial" w:cs="Arial"/>
                <w:bCs/>
                <w:sz w:val="20"/>
              </w:rPr>
            </w:pPr>
            <w:r>
              <w:rPr>
                <w:rFonts w:ascii="Arial" w:hAnsi="Arial" w:cs="Arial"/>
                <w:bCs/>
                <w:sz w:val="20"/>
              </w:rPr>
              <w:t>_____________________________</w:t>
            </w:r>
          </w:p>
          <w:p w:rsidRPr="00934CD0" w:rsidR="000B45C8" w:rsidP="00934CD0" w:rsidRDefault="000B45C8" w14:paraId="76D9AD28" w14:textId="77777777">
            <w:pPr>
              <w:tabs>
                <w:tab w:val="left" w:pos="343"/>
              </w:tabs>
              <w:jc w:val="both"/>
              <w:rPr>
                <w:rFonts w:ascii="Arial" w:hAnsi="Arial" w:cs="Arial"/>
                <w:bCs/>
                <w:sz w:val="20"/>
              </w:rPr>
            </w:pPr>
          </w:p>
        </w:tc>
      </w:tr>
      <w:tr w:rsidRPr="00934CD0" w:rsidR="00A86827" w:rsidTr="005640FC" w14:paraId="76D9AD2F" w14:textId="77777777">
        <w:tc>
          <w:tcPr>
            <w:tcW w:w="4252" w:type="dxa"/>
          </w:tcPr>
          <w:p w:rsidRPr="005640FC" w:rsidR="00934CD0" w:rsidP="00A86827" w:rsidRDefault="005640FC" w14:paraId="76D9AD2A" w14:textId="77777777">
            <w:pPr>
              <w:tabs>
                <w:tab w:val="left" w:pos="343"/>
              </w:tabs>
              <w:jc w:val="both"/>
              <w:rPr>
                <w:rStyle w:val="tlid-translation"/>
                <w:rFonts w:ascii="Arial" w:hAnsi="Arial" w:cs="Arial"/>
                <w:sz w:val="20"/>
                <w:szCs w:val="22"/>
              </w:rPr>
            </w:pPr>
            <w:r>
              <w:rPr>
                <w:rStyle w:val="tlid-translation"/>
                <w:rFonts w:ascii="Arial" w:hAnsi="Arial" w:cs="Arial"/>
                <w:sz w:val="20"/>
                <w:szCs w:val="22"/>
              </w:rPr>
              <w:t xml:space="preserve">Dalam </w:t>
            </w:r>
            <w:proofErr w:type="spellStart"/>
            <w:r>
              <w:rPr>
                <w:rStyle w:val="tlid-translation"/>
                <w:rFonts w:ascii="Arial" w:hAnsi="Arial" w:cs="Arial"/>
                <w:sz w:val="20"/>
                <w:szCs w:val="22"/>
              </w:rPr>
              <w:t>hal</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ini</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diwakili</w:t>
            </w:r>
            <w:proofErr w:type="spellEnd"/>
            <w:r>
              <w:rPr>
                <w:rStyle w:val="tlid-translation"/>
                <w:rFonts w:ascii="Arial" w:hAnsi="Arial" w:cs="Arial"/>
                <w:sz w:val="20"/>
                <w:szCs w:val="22"/>
              </w:rPr>
              <w:t xml:space="preserve"> oleh *)</w:t>
            </w:r>
          </w:p>
          <w:p w:rsidRPr="005640FC" w:rsidR="00A86827" w:rsidP="003F0440" w:rsidRDefault="005640FC" w14:paraId="76D9AD2B" w14:textId="77777777">
            <w:pPr>
              <w:tabs>
                <w:tab w:val="left" w:pos="343"/>
              </w:tabs>
              <w:jc w:val="both"/>
              <w:rPr>
                <w:rStyle w:val="tlid-translation"/>
                <w:rFonts w:ascii="Arial" w:hAnsi="Arial" w:cs="Arial"/>
                <w:i/>
                <w:sz w:val="20"/>
                <w:szCs w:val="22"/>
              </w:rPr>
            </w:pPr>
            <w:r>
              <w:rPr>
                <w:rStyle w:val="tlid-translation"/>
                <w:rFonts w:ascii="Arial" w:hAnsi="Arial" w:cs="Arial"/>
                <w:i/>
                <w:sz w:val="20"/>
                <w:szCs w:val="22"/>
              </w:rPr>
              <w:t>In this case represented by</w:t>
            </w:r>
          </w:p>
        </w:tc>
        <w:tc>
          <w:tcPr>
            <w:tcW w:w="283" w:type="dxa"/>
          </w:tcPr>
          <w:p w:rsidRPr="00934CD0" w:rsidR="00A86827" w:rsidP="00A86827" w:rsidRDefault="00934CD0" w14:paraId="76D9AD2C" w14:textId="77777777">
            <w:pPr>
              <w:pStyle w:val="NoSpacing"/>
              <w:jc w:val="both"/>
              <w:rPr>
                <w:rFonts w:ascii="Arial" w:hAnsi="Arial" w:cs="Arial"/>
                <w:sz w:val="20"/>
              </w:rPr>
            </w:pPr>
            <w:r>
              <w:rPr>
                <w:rFonts w:ascii="Arial" w:hAnsi="Arial" w:cs="Arial"/>
                <w:sz w:val="20"/>
              </w:rPr>
              <w:t>:</w:t>
            </w:r>
          </w:p>
        </w:tc>
        <w:tc>
          <w:tcPr>
            <w:tcW w:w="4821" w:type="dxa"/>
          </w:tcPr>
          <w:p w:rsidRPr="000B45C8" w:rsidR="00A86827" w:rsidP="00A86827" w:rsidRDefault="000B45C8" w14:paraId="76D9AD2D" w14:textId="60CC57E0">
            <w:pPr>
              <w:tabs>
                <w:tab w:val="left" w:pos="343"/>
              </w:tabs>
              <w:jc w:val="both"/>
              <w:rPr>
                <w:rStyle w:val="tlid-translation"/>
                <w:rFonts w:ascii="Arial" w:hAnsi="Arial" w:cs="Arial"/>
                <w:sz w:val="20"/>
                <w:szCs w:val="22"/>
              </w:rPr>
            </w:pPr>
            <w:del w:author="Indika Energy" w:date="2022-05-13T08:52:00Z" w:id="2">
              <w:r w:rsidDel="00437E8F">
                <w:rPr>
                  <w:rStyle w:val="tlid-translation"/>
                  <w:rFonts w:ascii="Arial" w:hAnsi="Arial" w:cs="Arial"/>
                  <w:sz w:val="20"/>
                  <w:szCs w:val="22"/>
                </w:rPr>
                <w:delText>_____________________________</w:delText>
              </w:r>
            </w:del>
          </w:p>
          <w:p w:rsidRPr="00934CD0" w:rsidR="00A86827" w:rsidP="00A86827" w:rsidRDefault="00A86827" w14:paraId="76D9AD2E" w14:textId="77777777">
            <w:pPr>
              <w:pStyle w:val="NoSpacing"/>
              <w:jc w:val="both"/>
              <w:rPr>
                <w:rFonts w:ascii="Arial" w:hAnsi="Arial" w:cs="Arial"/>
                <w:bCs/>
                <w:sz w:val="20"/>
              </w:rPr>
            </w:pPr>
          </w:p>
        </w:tc>
      </w:tr>
    </w:tbl>
    <w:p w:rsidR="00934CD0" w:rsidRDefault="00934CD0" w14:paraId="76D9AD30" w14:textId="77777777"/>
    <w:tbl>
      <w:tblPr>
        <w:tblStyle w:val="TableGrid"/>
        <w:tblW w:w="9351"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
        <w:gridCol w:w="3941"/>
        <w:gridCol w:w="236"/>
        <w:gridCol w:w="4607"/>
      </w:tblGrid>
      <w:tr w:rsidRPr="005640FC" w:rsidR="005640FC" w:rsidTr="005640FC" w14:paraId="76D9AD35" w14:textId="77777777">
        <w:tc>
          <w:tcPr>
            <w:tcW w:w="567" w:type="dxa"/>
          </w:tcPr>
          <w:p w:rsidRPr="005640FC" w:rsidR="005640FC" w:rsidRDefault="005640FC" w14:paraId="76D9AD31" w14:textId="77777777">
            <w:pPr>
              <w:rPr>
                <w:rFonts w:ascii="Arial" w:hAnsi="Arial" w:cs="Arial"/>
                <w:sz w:val="20"/>
                <w:szCs w:val="20"/>
              </w:rPr>
            </w:pPr>
          </w:p>
        </w:tc>
        <w:tc>
          <w:tcPr>
            <w:tcW w:w="3941" w:type="dxa"/>
            <w:tcBorders>
              <w:bottom w:val="single" w:color="auto" w:sz="4" w:space="0"/>
            </w:tcBorders>
          </w:tcPr>
          <w:p w:rsidRPr="005640FC" w:rsidR="005640FC" w:rsidP="005640FC" w:rsidRDefault="005640FC" w14:paraId="76D9AD32" w14:textId="77777777">
            <w:pPr>
              <w:jc w:val="center"/>
              <w:rPr>
                <w:rFonts w:ascii="Arial" w:hAnsi="Arial" w:cs="Arial"/>
                <w:sz w:val="20"/>
                <w:szCs w:val="20"/>
              </w:rPr>
            </w:pPr>
            <w:r w:rsidRPr="005640FC">
              <w:rPr>
                <w:rFonts w:ascii="Arial" w:hAnsi="Arial" w:cs="Arial"/>
                <w:sz w:val="20"/>
                <w:szCs w:val="20"/>
              </w:rPr>
              <w:t>Nama</w:t>
            </w:r>
            <w:r>
              <w:rPr>
                <w:rFonts w:ascii="Arial" w:hAnsi="Arial" w:cs="Arial"/>
                <w:sz w:val="20"/>
                <w:szCs w:val="20"/>
              </w:rPr>
              <w:t xml:space="preserve"> </w:t>
            </w:r>
            <w:r w:rsidRPr="005640FC">
              <w:rPr>
                <w:rFonts w:ascii="Arial" w:hAnsi="Arial" w:cs="Arial"/>
                <w:i/>
                <w:sz w:val="20"/>
                <w:szCs w:val="20"/>
              </w:rPr>
              <w:t>/ Name</w:t>
            </w:r>
          </w:p>
        </w:tc>
        <w:tc>
          <w:tcPr>
            <w:tcW w:w="236" w:type="dxa"/>
          </w:tcPr>
          <w:p w:rsidRPr="005640FC" w:rsidR="005640FC" w:rsidP="005640FC" w:rsidRDefault="005640FC" w14:paraId="76D9AD33" w14:textId="77777777">
            <w:pPr>
              <w:jc w:val="center"/>
              <w:rPr>
                <w:rFonts w:ascii="Arial" w:hAnsi="Arial" w:cs="Arial"/>
                <w:sz w:val="20"/>
                <w:szCs w:val="20"/>
              </w:rPr>
            </w:pPr>
          </w:p>
        </w:tc>
        <w:tc>
          <w:tcPr>
            <w:tcW w:w="4607" w:type="dxa"/>
            <w:tcBorders>
              <w:bottom w:val="single" w:color="auto" w:sz="4" w:space="0"/>
            </w:tcBorders>
          </w:tcPr>
          <w:p w:rsidRPr="005640FC" w:rsidR="005640FC" w:rsidP="005640FC" w:rsidRDefault="005640FC" w14:paraId="76D9AD34" w14:textId="77777777">
            <w:pPr>
              <w:jc w:val="center"/>
              <w:rPr>
                <w:rFonts w:ascii="Arial" w:hAnsi="Arial" w:cs="Arial"/>
                <w:sz w:val="20"/>
                <w:szCs w:val="20"/>
              </w:rPr>
            </w:pPr>
            <w:proofErr w:type="spellStart"/>
            <w:r>
              <w:rPr>
                <w:rFonts w:ascii="Arial" w:hAnsi="Arial" w:cs="Arial"/>
                <w:sz w:val="20"/>
                <w:szCs w:val="20"/>
              </w:rPr>
              <w:t>Jabatan</w:t>
            </w:r>
            <w:proofErr w:type="spellEnd"/>
            <w:r>
              <w:rPr>
                <w:rFonts w:ascii="Arial" w:hAnsi="Arial" w:cs="Arial"/>
                <w:sz w:val="20"/>
                <w:szCs w:val="20"/>
              </w:rPr>
              <w:t xml:space="preserve"> </w:t>
            </w:r>
            <w:r w:rsidRPr="005640FC">
              <w:rPr>
                <w:rFonts w:ascii="Arial" w:hAnsi="Arial" w:cs="Arial"/>
                <w:i/>
                <w:sz w:val="20"/>
                <w:szCs w:val="20"/>
              </w:rPr>
              <w:t>/ Position</w:t>
            </w:r>
          </w:p>
        </w:tc>
      </w:tr>
      <w:tr w:rsidRPr="005640FC" w:rsidR="005640FC" w:rsidTr="005640FC" w14:paraId="76D9AD3A" w14:textId="77777777">
        <w:tc>
          <w:tcPr>
            <w:tcW w:w="567" w:type="dxa"/>
          </w:tcPr>
          <w:p w:rsidRPr="005640FC" w:rsidR="005640FC" w:rsidRDefault="005640FC" w14:paraId="76D9AD36" w14:textId="77777777">
            <w:pPr>
              <w:rPr>
                <w:rFonts w:ascii="Arial" w:hAnsi="Arial" w:cs="Arial"/>
                <w:sz w:val="20"/>
                <w:szCs w:val="20"/>
              </w:rPr>
            </w:pPr>
            <w:r w:rsidRPr="005640FC">
              <w:rPr>
                <w:rFonts w:ascii="Arial" w:hAnsi="Arial" w:cs="Arial"/>
                <w:sz w:val="20"/>
                <w:szCs w:val="20"/>
              </w:rPr>
              <w:t>1.</w:t>
            </w:r>
          </w:p>
        </w:tc>
        <w:tc>
          <w:tcPr>
            <w:tcW w:w="3941" w:type="dxa"/>
            <w:tcBorders>
              <w:top w:val="single" w:color="auto" w:sz="4" w:space="0"/>
            </w:tcBorders>
          </w:tcPr>
          <w:p w:rsidRPr="005640FC" w:rsidR="005640FC" w:rsidRDefault="005640FC" w14:paraId="76D9AD37" w14:textId="77777777">
            <w:pPr>
              <w:rPr>
                <w:rFonts w:ascii="Arial" w:hAnsi="Arial" w:cs="Arial"/>
                <w:sz w:val="20"/>
                <w:szCs w:val="20"/>
              </w:rPr>
            </w:pPr>
          </w:p>
        </w:tc>
        <w:tc>
          <w:tcPr>
            <w:tcW w:w="236" w:type="dxa"/>
          </w:tcPr>
          <w:p w:rsidRPr="005640FC" w:rsidR="005640FC" w:rsidRDefault="005640FC" w14:paraId="76D9AD38" w14:textId="77777777">
            <w:pPr>
              <w:rPr>
                <w:rFonts w:ascii="Arial" w:hAnsi="Arial" w:cs="Arial"/>
                <w:sz w:val="20"/>
                <w:szCs w:val="20"/>
              </w:rPr>
            </w:pPr>
          </w:p>
        </w:tc>
        <w:tc>
          <w:tcPr>
            <w:tcW w:w="4607" w:type="dxa"/>
            <w:tcBorders>
              <w:top w:val="single" w:color="auto" w:sz="4" w:space="0"/>
            </w:tcBorders>
          </w:tcPr>
          <w:p w:rsidRPr="005640FC" w:rsidR="005640FC" w:rsidRDefault="005640FC" w14:paraId="76D9AD39" w14:textId="77777777">
            <w:pPr>
              <w:rPr>
                <w:rFonts w:ascii="Arial" w:hAnsi="Arial" w:cs="Arial"/>
                <w:sz w:val="20"/>
                <w:szCs w:val="20"/>
              </w:rPr>
            </w:pPr>
          </w:p>
        </w:tc>
      </w:tr>
      <w:tr w:rsidRPr="005640FC" w:rsidR="005640FC" w:rsidTr="005640FC" w14:paraId="76D9AD3F" w14:textId="77777777">
        <w:tc>
          <w:tcPr>
            <w:tcW w:w="567" w:type="dxa"/>
          </w:tcPr>
          <w:p w:rsidRPr="005640FC" w:rsidR="005640FC" w:rsidRDefault="005640FC" w14:paraId="76D9AD3B" w14:textId="77777777">
            <w:pPr>
              <w:rPr>
                <w:rFonts w:ascii="Arial" w:hAnsi="Arial" w:cs="Arial"/>
                <w:sz w:val="20"/>
                <w:szCs w:val="20"/>
              </w:rPr>
            </w:pPr>
            <w:r w:rsidRPr="005640FC">
              <w:rPr>
                <w:rFonts w:ascii="Arial" w:hAnsi="Arial" w:cs="Arial"/>
                <w:sz w:val="20"/>
                <w:szCs w:val="20"/>
              </w:rPr>
              <w:t>2.</w:t>
            </w:r>
          </w:p>
        </w:tc>
        <w:tc>
          <w:tcPr>
            <w:tcW w:w="3941" w:type="dxa"/>
          </w:tcPr>
          <w:p w:rsidRPr="005640FC" w:rsidR="005640FC" w:rsidRDefault="005640FC" w14:paraId="76D9AD3C" w14:textId="77777777">
            <w:pPr>
              <w:rPr>
                <w:rFonts w:ascii="Arial" w:hAnsi="Arial" w:cs="Arial"/>
                <w:sz w:val="20"/>
                <w:szCs w:val="20"/>
              </w:rPr>
            </w:pPr>
          </w:p>
        </w:tc>
        <w:tc>
          <w:tcPr>
            <w:tcW w:w="236" w:type="dxa"/>
          </w:tcPr>
          <w:p w:rsidRPr="005640FC" w:rsidR="005640FC" w:rsidRDefault="005640FC" w14:paraId="76D9AD3D" w14:textId="77777777">
            <w:pPr>
              <w:rPr>
                <w:rFonts w:ascii="Arial" w:hAnsi="Arial" w:cs="Arial"/>
                <w:sz w:val="20"/>
                <w:szCs w:val="20"/>
              </w:rPr>
            </w:pPr>
          </w:p>
        </w:tc>
        <w:tc>
          <w:tcPr>
            <w:tcW w:w="4607" w:type="dxa"/>
          </w:tcPr>
          <w:p w:rsidRPr="005640FC" w:rsidR="005640FC" w:rsidRDefault="005640FC" w14:paraId="76D9AD3E" w14:textId="77777777">
            <w:pPr>
              <w:rPr>
                <w:rFonts w:ascii="Arial" w:hAnsi="Arial" w:cs="Arial"/>
                <w:sz w:val="20"/>
                <w:szCs w:val="20"/>
              </w:rPr>
            </w:pPr>
          </w:p>
        </w:tc>
      </w:tr>
    </w:tbl>
    <w:p w:rsidR="005640FC" w:rsidRDefault="005640FC" w14:paraId="76D9AD40" w14:textId="77777777"/>
    <w:p w:rsidRPr="00947A8D" w:rsidR="00947A8D" w:rsidP="00947A8D" w:rsidRDefault="00947A8D" w14:paraId="76D9AD41" w14:textId="77777777">
      <w:pPr>
        <w:ind w:left="284"/>
        <w:rPr>
          <w:rFonts w:ascii="Arial" w:hAnsi="Arial" w:cs="Arial"/>
          <w:sz w:val="18"/>
          <w:szCs w:val="18"/>
        </w:rPr>
      </w:pPr>
      <w:r w:rsidRPr="00947A8D">
        <w:rPr>
          <w:rFonts w:ascii="Arial" w:hAnsi="Arial" w:cs="Arial"/>
          <w:sz w:val="18"/>
          <w:szCs w:val="18"/>
        </w:rPr>
        <w:t xml:space="preserve">*) Kolom </w:t>
      </w:r>
      <w:proofErr w:type="spellStart"/>
      <w:r w:rsidRPr="00947A8D">
        <w:rPr>
          <w:rFonts w:ascii="Arial" w:hAnsi="Arial" w:cs="Arial"/>
          <w:sz w:val="18"/>
          <w:szCs w:val="18"/>
        </w:rPr>
        <w:t>diatas</w:t>
      </w:r>
      <w:proofErr w:type="spellEnd"/>
      <w:r w:rsidRPr="00947A8D">
        <w:rPr>
          <w:rFonts w:ascii="Arial" w:hAnsi="Arial" w:cs="Arial"/>
          <w:sz w:val="18"/>
          <w:szCs w:val="18"/>
        </w:rPr>
        <w:t xml:space="preserve"> </w:t>
      </w:r>
      <w:proofErr w:type="spellStart"/>
      <w:r w:rsidRPr="00947A8D">
        <w:rPr>
          <w:rFonts w:ascii="Arial" w:hAnsi="Arial" w:cs="Arial"/>
          <w:sz w:val="18"/>
          <w:szCs w:val="18"/>
        </w:rPr>
        <w:t>hanya</w:t>
      </w:r>
      <w:proofErr w:type="spellEnd"/>
      <w:r w:rsidRPr="00947A8D">
        <w:rPr>
          <w:rFonts w:ascii="Arial" w:hAnsi="Arial" w:cs="Arial"/>
          <w:sz w:val="18"/>
          <w:szCs w:val="18"/>
        </w:rPr>
        <w:t xml:space="preserve"> </w:t>
      </w:r>
      <w:proofErr w:type="spellStart"/>
      <w:r w:rsidRPr="00947A8D">
        <w:rPr>
          <w:rFonts w:ascii="Arial" w:hAnsi="Arial" w:cs="Arial"/>
          <w:sz w:val="18"/>
          <w:szCs w:val="18"/>
        </w:rPr>
        <w:t>diisi</w:t>
      </w:r>
      <w:proofErr w:type="spellEnd"/>
      <w:r w:rsidRPr="00947A8D">
        <w:rPr>
          <w:rFonts w:ascii="Arial" w:hAnsi="Arial" w:cs="Arial"/>
          <w:sz w:val="18"/>
          <w:szCs w:val="18"/>
        </w:rPr>
        <w:t xml:space="preserve"> </w:t>
      </w:r>
      <w:proofErr w:type="spellStart"/>
      <w:r w:rsidRPr="00947A8D">
        <w:rPr>
          <w:rFonts w:ascii="Arial" w:hAnsi="Arial" w:cs="Arial"/>
          <w:sz w:val="18"/>
          <w:szCs w:val="18"/>
        </w:rPr>
        <w:t>jika</w:t>
      </w:r>
      <w:proofErr w:type="spellEnd"/>
      <w:r w:rsidRPr="00947A8D">
        <w:rPr>
          <w:rFonts w:ascii="Arial" w:hAnsi="Arial" w:cs="Arial"/>
          <w:sz w:val="18"/>
          <w:szCs w:val="18"/>
        </w:rPr>
        <w:t xml:space="preserve"> </w:t>
      </w:r>
      <w:proofErr w:type="spellStart"/>
      <w:r w:rsidRPr="00947A8D">
        <w:rPr>
          <w:rFonts w:ascii="Arial" w:hAnsi="Arial" w:cs="Arial"/>
          <w:sz w:val="18"/>
          <w:szCs w:val="18"/>
        </w:rPr>
        <w:t>pemegang</w:t>
      </w:r>
      <w:proofErr w:type="spellEnd"/>
      <w:r w:rsidRPr="00947A8D">
        <w:rPr>
          <w:rFonts w:ascii="Arial" w:hAnsi="Arial" w:cs="Arial"/>
          <w:sz w:val="18"/>
          <w:szCs w:val="18"/>
        </w:rPr>
        <w:t xml:space="preserve"> </w:t>
      </w:r>
      <w:proofErr w:type="spellStart"/>
      <w:r w:rsidRPr="00947A8D">
        <w:rPr>
          <w:rFonts w:ascii="Arial" w:hAnsi="Arial" w:cs="Arial"/>
          <w:sz w:val="18"/>
          <w:szCs w:val="18"/>
        </w:rPr>
        <w:t>saham</w:t>
      </w:r>
      <w:proofErr w:type="spellEnd"/>
      <w:r w:rsidRPr="00947A8D">
        <w:rPr>
          <w:rFonts w:ascii="Arial" w:hAnsi="Arial" w:cs="Arial"/>
          <w:sz w:val="18"/>
          <w:szCs w:val="18"/>
        </w:rPr>
        <w:t xml:space="preserve"> </w:t>
      </w:r>
      <w:proofErr w:type="spellStart"/>
      <w:r w:rsidRPr="00947A8D">
        <w:rPr>
          <w:rFonts w:ascii="Arial" w:hAnsi="Arial" w:cs="Arial"/>
          <w:sz w:val="18"/>
          <w:szCs w:val="18"/>
        </w:rPr>
        <w:t>adalah</w:t>
      </w:r>
      <w:proofErr w:type="spellEnd"/>
      <w:r w:rsidRPr="00947A8D">
        <w:rPr>
          <w:rFonts w:ascii="Arial" w:hAnsi="Arial" w:cs="Arial"/>
          <w:sz w:val="18"/>
          <w:szCs w:val="18"/>
        </w:rPr>
        <w:t xml:space="preserve"> </w:t>
      </w:r>
      <w:proofErr w:type="spellStart"/>
      <w:r w:rsidRPr="00947A8D">
        <w:rPr>
          <w:rFonts w:ascii="Arial" w:hAnsi="Arial" w:cs="Arial"/>
          <w:sz w:val="18"/>
          <w:szCs w:val="18"/>
        </w:rPr>
        <w:t>perseroan</w:t>
      </w:r>
      <w:proofErr w:type="spellEnd"/>
      <w:r w:rsidRPr="00947A8D">
        <w:rPr>
          <w:rFonts w:ascii="Arial" w:hAnsi="Arial" w:cs="Arial"/>
          <w:sz w:val="18"/>
          <w:szCs w:val="18"/>
        </w:rPr>
        <w:t xml:space="preserve"> </w:t>
      </w:r>
      <w:proofErr w:type="spellStart"/>
      <w:r w:rsidRPr="00947A8D">
        <w:rPr>
          <w:rFonts w:ascii="Arial" w:hAnsi="Arial" w:cs="Arial"/>
          <w:sz w:val="18"/>
          <w:szCs w:val="18"/>
        </w:rPr>
        <w:t>terbatas</w:t>
      </w:r>
      <w:proofErr w:type="spellEnd"/>
      <w:r w:rsidRPr="00947A8D">
        <w:rPr>
          <w:rFonts w:ascii="Arial" w:hAnsi="Arial" w:cs="Arial"/>
          <w:sz w:val="18"/>
          <w:szCs w:val="18"/>
        </w:rPr>
        <w:t xml:space="preserve"> </w:t>
      </w:r>
      <w:proofErr w:type="spellStart"/>
      <w:r w:rsidRPr="00947A8D">
        <w:rPr>
          <w:rFonts w:ascii="Arial" w:hAnsi="Arial" w:cs="Arial"/>
          <w:sz w:val="18"/>
          <w:szCs w:val="18"/>
        </w:rPr>
        <w:t>atau</w:t>
      </w:r>
      <w:proofErr w:type="spellEnd"/>
      <w:r w:rsidRPr="00947A8D">
        <w:rPr>
          <w:rFonts w:ascii="Arial" w:hAnsi="Arial" w:cs="Arial"/>
          <w:sz w:val="18"/>
          <w:szCs w:val="18"/>
        </w:rPr>
        <w:t xml:space="preserve"> badan </w:t>
      </w:r>
      <w:proofErr w:type="spellStart"/>
      <w:r w:rsidRPr="00947A8D">
        <w:rPr>
          <w:rFonts w:ascii="Arial" w:hAnsi="Arial" w:cs="Arial"/>
          <w:sz w:val="18"/>
          <w:szCs w:val="18"/>
        </w:rPr>
        <w:t>hukum</w:t>
      </w:r>
      <w:proofErr w:type="spellEnd"/>
      <w:r w:rsidRPr="00947A8D">
        <w:rPr>
          <w:rFonts w:ascii="Arial" w:hAnsi="Arial" w:cs="Arial"/>
          <w:sz w:val="18"/>
          <w:szCs w:val="18"/>
        </w:rPr>
        <w:t xml:space="preserve"> </w:t>
      </w:r>
      <w:proofErr w:type="spellStart"/>
      <w:r w:rsidRPr="00947A8D">
        <w:rPr>
          <w:rFonts w:ascii="Arial" w:hAnsi="Arial" w:cs="Arial"/>
          <w:sz w:val="18"/>
          <w:szCs w:val="18"/>
        </w:rPr>
        <w:t>lainnya</w:t>
      </w:r>
      <w:proofErr w:type="spellEnd"/>
      <w:r w:rsidRPr="00947A8D">
        <w:rPr>
          <w:rFonts w:ascii="Arial" w:hAnsi="Arial" w:cs="Arial"/>
          <w:sz w:val="18"/>
          <w:szCs w:val="18"/>
        </w:rPr>
        <w:t>.</w:t>
      </w:r>
    </w:p>
    <w:p w:rsidRPr="00947A8D" w:rsidR="005640FC" w:rsidP="00947A8D" w:rsidRDefault="00947A8D" w14:paraId="76D9AD42" w14:textId="77777777">
      <w:pPr>
        <w:ind w:left="284"/>
        <w:rPr>
          <w:rFonts w:ascii="Arial" w:hAnsi="Arial" w:cs="Arial"/>
          <w:i/>
          <w:sz w:val="18"/>
          <w:szCs w:val="18"/>
        </w:rPr>
      </w:pPr>
      <w:r w:rsidRPr="00947A8D">
        <w:rPr>
          <w:rFonts w:ascii="Arial" w:hAnsi="Arial" w:cs="Arial"/>
          <w:i/>
          <w:sz w:val="18"/>
          <w:szCs w:val="18"/>
        </w:rPr>
        <w:t xml:space="preserve">The column above is only filled if the shareholders is a limited </w:t>
      </w:r>
      <w:proofErr w:type="spellStart"/>
      <w:r w:rsidRPr="00947A8D">
        <w:rPr>
          <w:rFonts w:ascii="Arial" w:hAnsi="Arial" w:cs="Arial"/>
          <w:i/>
          <w:sz w:val="18"/>
          <w:szCs w:val="18"/>
        </w:rPr>
        <w:t>liabilty</w:t>
      </w:r>
      <w:proofErr w:type="spellEnd"/>
      <w:r w:rsidRPr="00947A8D">
        <w:rPr>
          <w:rFonts w:ascii="Arial" w:hAnsi="Arial" w:cs="Arial"/>
          <w:i/>
          <w:sz w:val="18"/>
          <w:szCs w:val="18"/>
        </w:rPr>
        <w:t xml:space="preserve"> company or other legal entity.</w:t>
      </w:r>
    </w:p>
    <w:p w:rsidR="005640FC" w:rsidRDefault="005640FC" w14:paraId="76D9AD43" w14:textId="77777777"/>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4"/>
        <w:gridCol w:w="290"/>
        <w:gridCol w:w="4566"/>
      </w:tblGrid>
      <w:tr w:rsidRPr="00934CD0" w:rsidR="00934CD0" w:rsidTr="00947A8D" w14:paraId="76D9AD49" w14:textId="77777777">
        <w:tc>
          <w:tcPr>
            <w:tcW w:w="4592" w:type="dxa"/>
          </w:tcPr>
          <w:p w:rsidRPr="00C05C19" w:rsidR="00934CD0" w:rsidP="00934CD0" w:rsidRDefault="00934CD0" w14:paraId="76D9AD44" w14:textId="77777777">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selanjutnya disebut </w:t>
            </w:r>
            <w:r w:rsidRPr="00CB6DCA">
              <w:rPr>
                <w:rStyle w:val="tlid-translation"/>
                <w:rFonts w:ascii="Arial" w:hAnsi="Arial" w:cs="Arial"/>
                <w:sz w:val="20"/>
                <w:szCs w:val="22"/>
                <w:lang w:val="id-ID"/>
              </w:rPr>
              <w:t>"</w:t>
            </w:r>
            <w:r w:rsidRPr="00934CD0">
              <w:rPr>
                <w:rStyle w:val="tlid-translation"/>
                <w:rFonts w:ascii="Arial" w:hAnsi="Arial" w:cs="Arial"/>
                <w:b/>
                <w:sz w:val="20"/>
                <w:szCs w:val="22"/>
                <w:lang w:val="id-ID"/>
              </w:rPr>
              <w:t>Pemberi Kuasa</w:t>
            </w:r>
            <w:r w:rsidRPr="00CB6DCA">
              <w:rPr>
                <w:rStyle w:val="tlid-translation"/>
                <w:rFonts w:ascii="Arial" w:hAnsi="Arial" w:cs="Arial"/>
                <w:sz w:val="20"/>
                <w:szCs w:val="22"/>
                <w:lang w:val="id-ID"/>
              </w:rPr>
              <w:t>"</w:t>
            </w:r>
            <w:r w:rsidRPr="00CB6DCA">
              <w:rPr>
                <w:rStyle w:val="tlid-translation"/>
                <w:rFonts w:ascii="Arial" w:hAnsi="Arial" w:cs="Arial"/>
                <w:sz w:val="20"/>
                <w:szCs w:val="22"/>
              </w:rPr>
              <w:t>.</w:t>
            </w:r>
          </w:p>
          <w:p w:rsidRPr="00934CD0" w:rsidR="00934CD0" w:rsidP="00A86827" w:rsidRDefault="00934CD0" w14:paraId="76D9AD45" w14:textId="77777777">
            <w:pPr>
              <w:tabs>
                <w:tab w:val="left" w:pos="343"/>
              </w:tabs>
              <w:jc w:val="both"/>
              <w:rPr>
                <w:rStyle w:val="tlid-translation"/>
                <w:rFonts w:ascii="Arial" w:hAnsi="Arial" w:cs="Arial"/>
                <w:sz w:val="20"/>
                <w:szCs w:val="22"/>
                <w:lang w:val="id-ID"/>
              </w:rPr>
            </w:pPr>
          </w:p>
        </w:tc>
        <w:tc>
          <w:tcPr>
            <w:tcW w:w="236" w:type="dxa"/>
          </w:tcPr>
          <w:p w:rsidRPr="00934CD0" w:rsidR="00934CD0" w:rsidP="00A86827" w:rsidRDefault="00934CD0" w14:paraId="76D9AD46" w14:textId="77777777">
            <w:pPr>
              <w:pStyle w:val="NoSpacing"/>
              <w:jc w:val="both"/>
              <w:rPr>
                <w:rFonts w:ascii="Arial" w:hAnsi="Arial" w:cs="Arial"/>
                <w:sz w:val="20"/>
              </w:rPr>
            </w:pPr>
          </w:p>
        </w:tc>
        <w:tc>
          <w:tcPr>
            <w:tcW w:w="4592" w:type="dxa"/>
          </w:tcPr>
          <w:p w:rsidRPr="00934CD0" w:rsidR="00934CD0" w:rsidP="00934CD0" w:rsidRDefault="00934CD0" w14:paraId="76D9AD47" w14:textId="77777777">
            <w:pPr>
              <w:pStyle w:val="NoSpacing"/>
              <w:jc w:val="both"/>
              <w:rPr>
                <w:rFonts w:ascii="Arial" w:hAnsi="Arial" w:cs="Arial"/>
                <w:bCs/>
                <w:i/>
                <w:sz w:val="20"/>
              </w:rPr>
            </w:pPr>
            <w:r w:rsidRPr="00934CD0">
              <w:rPr>
                <w:rFonts w:ascii="Arial" w:hAnsi="Arial" w:cs="Arial"/>
                <w:bCs/>
                <w:i/>
                <w:sz w:val="20"/>
              </w:rPr>
              <w:t>hereinaf</w:t>
            </w:r>
            <w:r>
              <w:rPr>
                <w:rFonts w:ascii="Arial" w:hAnsi="Arial" w:cs="Arial"/>
                <w:bCs/>
                <w:i/>
                <w:sz w:val="20"/>
              </w:rPr>
              <w:t xml:space="preserve">ter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rsidRPr="00934CD0" w:rsidR="00934CD0" w:rsidP="00A86827" w:rsidRDefault="00934CD0" w14:paraId="76D9AD48" w14:textId="77777777">
            <w:pPr>
              <w:pStyle w:val="NoSpacing"/>
              <w:jc w:val="both"/>
              <w:rPr>
                <w:rFonts w:ascii="Arial" w:hAnsi="Arial" w:cs="Arial"/>
                <w:bCs/>
                <w:sz w:val="20"/>
              </w:rPr>
            </w:pPr>
          </w:p>
        </w:tc>
      </w:tr>
    </w:tbl>
    <w:p w:rsidR="00934CD0" w:rsidRDefault="00934CD0" w14:paraId="76D9AD4A" w14:textId="77777777"/>
    <w:tbl>
      <w:tblPr>
        <w:tblStyle w:val="TableGrid"/>
        <w:tblW w:w="9354"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2"/>
        <w:gridCol w:w="283"/>
        <w:gridCol w:w="4819"/>
      </w:tblGrid>
      <w:tr w:rsidRPr="00934CD0" w:rsidR="00934CD0" w:rsidTr="009A357A" w14:paraId="76D9AD50" w14:textId="77777777">
        <w:tc>
          <w:tcPr>
            <w:tcW w:w="4252" w:type="dxa"/>
          </w:tcPr>
          <w:p w:rsidRPr="00947A8D" w:rsidR="00934CD0" w:rsidP="00934CD0" w:rsidRDefault="00437E8F" w14:paraId="76D9AD4B" w14:textId="08F52A26">
            <w:pPr>
              <w:tabs>
                <w:tab w:val="left" w:pos="343"/>
              </w:tabs>
              <w:jc w:val="both"/>
              <w:rPr>
                <w:rStyle w:val="tlid-translation"/>
                <w:rFonts w:ascii="Arial" w:hAnsi="Arial" w:cs="Arial"/>
                <w:sz w:val="20"/>
                <w:szCs w:val="22"/>
              </w:rPr>
            </w:pPr>
            <w:proofErr w:type="spellStart"/>
            <w:ins w:author="Indika Energy" w:date="2022-05-13T08:52:00Z" w:id="3">
              <w:r>
                <w:rPr>
                  <w:rStyle w:val="tlid-translation"/>
                  <w:rFonts w:ascii="Arial" w:hAnsi="Arial" w:cs="Arial"/>
                  <w:sz w:val="20"/>
                  <w:szCs w:val="22"/>
                </w:rPr>
                <w:t>P</w:t>
              </w:r>
              <w:r>
                <w:rPr>
                  <w:rStyle w:val="tlid-translation"/>
                  <w:rFonts w:ascii="Arial" w:hAnsi="Arial" w:cs="Arial"/>
                  <w:sz w:val="20"/>
                </w:rPr>
                <w:t>emberi</w:t>
              </w:r>
              <w:proofErr w:type="spellEnd"/>
              <w:r>
                <w:rPr>
                  <w:rStyle w:val="tlid-translation"/>
                  <w:rFonts w:ascii="Arial" w:hAnsi="Arial" w:cs="Arial"/>
                  <w:sz w:val="20"/>
                </w:rPr>
                <w:t xml:space="preserve"> Kuasa </w:t>
              </w:r>
              <w:proofErr w:type="spellStart"/>
              <w:r>
                <w:rPr>
                  <w:rStyle w:val="tlid-translation"/>
                  <w:rFonts w:ascii="Arial" w:hAnsi="Arial" w:cs="Arial"/>
                  <w:sz w:val="20"/>
                  <w:szCs w:val="22"/>
                </w:rPr>
                <w:t>a</w:t>
              </w:r>
            </w:ins>
            <w:del w:author="Indika Energy" w:date="2022-05-13T08:52:00Z" w:id="4">
              <w:r w:rsidDel="00437E8F" w:rsidR="00947A8D">
                <w:rPr>
                  <w:rStyle w:val="tlid-translation"/>
                  <w:rFonts w:ascii="Arial" w:hAnsi="Arial" w:cs="Arial"/>
                  <w:sz w:val="20"/>
                  <w:szCs w:val="22"/>
                </w:rPr>
                <w:delText>A</w:delText>
              </w:r>
            </w:del>
            <w:r w:rsidR="00947A8D">
              <w:rPr>
                <w:rStyle w:val="tlid-translation"/>
                <w:rFonts w:ascii="Arial" w:hAnsi="Arial" w:cs="Arial"/>
                <w:sz w:val="20"/>
                <w:szCs w:val="22"/>
              </w:rPr>
              <w:t>dalah</w:t>
            </w:r>
            <w:proofErr w:type="spellEnd"/>
            <w:r w:rsidR="00947A8D">
              <w:rPr>
                <w:rStyle w:val="tlid-translation"/>
                <w:rFonts w:ascii="Arial" w:hAnsi="Arial" w:cs="Arial"/>
                <w:sz w:val="20"/>
                <w:szCs w:val="22"/>
              </w:rPr>
              <w:t xml:space="preserve"> p</w:t>
            </w:r>
            <w:r w:rsidR="00947A8D">
              <w:rPr>
                <w:rStyle w:val="tlid-translation"/>
                <w:rFonts w:ascii="Arial" w:hAnsi="Arial" w:cs="Arial"/>
                <w:sz w:val="20"/>
                <w:szCs w:val="22"/>
                <w:lang w:val="id-ID"/>
              </w:rPr>
              <w:t>emilik</w:t>
            </w:r>
            <w:r w:rsidR="00947A8D">
              <w:rPr>
                <w:rStyle w:val="tlid-translation"/>
                <w:rFonts w:ascii="Arial" w:hAnsi="Arial" w:cs="Arial"/>
                <w:sz w:val="20"/>
                <w:szCs w:val="22"/>
              </w:rPr>
              <w:t xml:space="preserve"> </w:t>
            </w:r>
            <w:proofErr w:type="spellStart"/>
            <w:r w:rsidR="00947A8D">
              <w:rPr>
                <w:rStyle w:val="tlid-translation"/>
                <w:rFonts w:ascii="Arial" w:hAnsi="Arial" w:cs="Arial"/>
                <w:sz w:val="20"/>
                <w:szCs w:val="22"/>
              </w:rPr>
              <w:t>saham</w:t>
            </w:r>
            <w:proofErr w:type="spellEnd"/>
            <w:r w:rsidR="00947A8D">
              <w:rPr>
                <w:rStyle w:val="tlid-translation"/>
                <w:rFonts w:ascii="Arial" w:hAnsi="Arial" w:cs="Arial"/>
                <w:sz w:val="20"/>
                <w:szCs w:val="22"/>
              </w:rPr>
              <w:t xml:space="preserve"> </w:t>
            </w:r>
            <w:proofErr w:type="spellStart"/>
            <w:r w:rsidR="00947A8D">
              <w:rPr>
                <w:rStyle w:val="tlid-translation"/>
                <w:rFonts w:ascii="Arial" w:hAnsi="Arial" w:cs="Arial"/>
                <w:sz w:val="20"/>
                <w:szCs w:val="22"/>
              </w:rPr>
              <w:t>dalam</w:t>
            </w:r>
            <w:proofErr w:type="spellEnd"/>
            <w:r w:rsidR="00947A8D">
              <w:rPr>
                <w:rStyle w:val="tlid-translation"/>
                <w:rFonts w:ascii="Arial" w:hAnsi="Arial" w:cs="Arial"/>
                <w:sz w:val="20"/>
                <w:szCs w:val="22"/>
              </w:rPr>
              <w:t xml:space="preserve"> Perseroan</w:t>
            </w:r>
            <w:r w:rsidRPr="00934CD0" w:rsidR="00934CD0">
              <w:rPr>
                <w:rStyle w:val="tlid-translation"/>
                <w:rFonts w:ascii="Arial" w:hAnsi="Arial" w:cs="Arial"/>
                <w:sz w:val="20"/>
                <w:szCs w:val="22"/>
                <w:lang w:val="id-ID"/>
              </w:rPr>
              <w:t xml:space="preserve"> </w:t>
            </w:r>
            <w:proofErr w:type="spellStart"/>
            <w:r w:rsidR="00947A8D">
              <w:rPr>
                <w:rStyle w:val="tlid-translation"/>
                <w:rFonts w:ascii="Arial" w:hAnsi="Arial" w:cs="Arial"/>
                <w:sz w:val="20"/>
                <w:szCs w:val="22"/>
              </w:rPr>
              <w:t>sejumlah</w:t>
            </w:r>
            <w:proofErr w:type="spellEnd"/>
          </w:p>
          <w:p w:rsidRPr="00934CD0" w:rsidR="00934CD0" w:rsidP="00934CD0" w:rsidRDefault="00437E8F" w14:paraId="76D9AD4C" w14:textId="36BD2A60">
            <w:pPr>
              <w:tabs>
                <w:tab w:val="left" w:pos="343"/>
              </w:tabs>
              <w:jc w:val="both"/>
              <w:rPr>
                <w:rStyle w:val="tlid-translation"/>
                <w:rFonts w:ascii="Arial" w:hAnsi="Arial" w:cs="Arial"/>
                <w:i/>
                <w:sz w:val="20"/>
                <w:szCs w:val="22"/>
                <w:lang w:val="id-ID"/>
              </w:rPr>
            </w:pPr>
            <w:ins w:author="Indika Energy" w:date="2022-05-13T08:52:00Z" w:id="5">
              <w:r>
                <w:rPr>
                  <w:rStyle w:val="tlid-translation"/>
                  <w:rFonts w:ascii="Arial" w:hAnsi="Arial" w:cs="Arial"/>
                  <w:i/>
                  <w:sz w:val="20"/>
                  <w:szCs w:val="22"/>
                </w:rPr>
                <w:t>A</w:t>
              </w:r>
              <w:r>
                <w:rPr>
                  <w:rStyle w:val="tlid-translation"/>
                  <w:rFonts w:ascii="Arial" w:hAnsi="Arial" w:cs="Arial"/>
                  <w:i/>
                  <w:sz w:val="20"/>
                </w:rPr>
                <w:t xml:space="preserve">uthorizer </w:t>
              </w:r>
              <w:r>
                <w:rPr>
                  <w:rStyle w:val="tlid-translation"/>
                  <w:rFonts w:ascii="Arial" w:hAnsi="Arial" w:cs="Arial"/>
                  <w:i/>
                  <w:sz w:val="20"/>
                  <w:szCs w:val="22"/>
                </w:rPr>
                <w:t>i</w:t>
              </w:r>
            </w:ins>
            <w:del w:author="Indika Energy" w:date="2022-05-13T08:52:00Z" w:id="6">
              <w:r w:rsidDel="00437E8F" w:rsidR="00947A8D">
                <w:rPr>
                  <w:rStyle w:val="tlid-translation"/>
                  <w:rFonts w:ascii="Arial" w:hAnsi="Arial" w:cs="Arial"/>
                  <w:i/>
                  <w:sz w:val="20"/>
                  <w:szCs w:val="22"/>
                </w:rPr>
                <w:delText>I</w:delText>
              </w:r>
            </w:del>
            <w:r w:rsidR="00947A8D">
              <w:rPr>
                <w:rStyle w:val="tlid-translation"/>
                <w:rFonts w:ascii="Arial" w:hAnsi="Arial" w:cs="Arial"/>
                <w:i/>
                <w:sz w:val="20"/>
                <w:szCs w:val="22"/>
              </w:rPr>
              <w:t>s the owner of shares in the Company</w:t>
            </w:r>
            <w:ins w:author="Indika Energy" w:date="2022-05-13T08:53:00Z" w:id="7">
              <w:r>
                <w:rPr>
                  <w:rStyle w:val="tlid-translation"/>
                  <w:rFonts w:ascii="Arial" w:hAnsi="Arial" w:cs="Arial"/>
                  <w:i/>
                  <w:sz w:val="20"/>
                  <w:szCs w:val="22"/>
                </w:rPr>
                <w:t xml:space="preserve"> amounting to</w:t>
              </w:r>
            </w:ins>
          </w:p>
          <w:p w:rsidRPr="00934CD0" w:rsidR="00934CD0" w:rsidP="004B192B" w:rsidRDefault="00934CD0" w14:paraId="76D9AD4D" w14:textId="77777777">
            <w:pPr>
              <w:tabs>
                <w:tab w:val="left" w:pos="343"/>
              </w:tabs>
              <w:jc w:val="both"/>
              <w:rPr>
                <w:rStyle w:val="tlid-translation"/>
                <w:rFonts w:ascii="Arial" w:hAnsi="Arial" w:cs="Arial"/>
                <w:i/>
                <w:sz w:val="20"/>
                <w:szCs w:val="22"/>
                <w:lang w:val="id-ID"/>
              </w:rPr>
            </w:pPr>
          </w:p>
        </w:tc>
        <w:tc>
          <w:tcPr>
            <w:tcW w:w="283" w:type="dxa"/>
          </w:tcPr>
          <w:p w:rsidRPr="00934CD0" w:rsidR="00934CD0" w:rsidP="004B192B" w:rsidRDefault="00934CD0" w14:paraId="76D9AD4E" w14:textId="77777777">
            <w:pPr>
              <w:pStyle w:val="NoSpacing"/>
              <w:jc w:val="both"/>
              <w:rPr>
                <w:rFonts w:ascii="Arial" w:hAnsi="Arial" w:cs="Arial"/>
                <w:sz w:val="20"/>
              </w:rPr>
            </w:pPr>
            <w:r>
              <w:rPr>
                <w:rFonts w:ascii="Arial" w:hAnsi="Arial" w:cs="Arial"/>
                <w:sz w:val="20"/>
              </w:rPr>
              <w:t>:</w:t>
            </w:r>
          </w:p>
        </w:tc>
        <w:tc>
          <w:tcPr>
            <w:tcW w:w="4819" w:type="dxa"/>
          </w:tcPr>
          <w:p w:rsidRPr="001214D8" w:rsidR="00934CD0" w:rsidP="004B192B" w:rsidRDefault="00934CD0" w14:paraId="76D9AD4F" w14:textId="77777777">
            <w:pPr>
              <w:pStyle w:val="NoSpacing"/>
              <w:jc w:val="both"/>
              <w:rPr>
                <w:rFonts w:ascii="Arial" w:hAnsi="Arial" w:cs="Arial"/>
                <w:bCs/>
                <w:sz w:val="20"/>
              </w:rPr>
            </w:pPr>
            <w:r w:rsidRPr="001214D8">
              <w:rPr>
                <w:rStyle w:val="tlid-translation"/>
                <w:rFonts w:ascii="Arial" w:hAnsi="Arial" w:eastAsia="MS Mincho" w:cs="Arial"/>
                <w:sz w:val="20"/>
              </w:rPr>
              <w:t xml:space="preserve">_________________ Saham </w:t>
            </w:r>
            <w:r w:rsidRPr="001214D8">
              <w:rPr>
                <w:rStyle w:val="tlid-translation"/>
                <w:rFonts w:ascii="Arial" w:hAnsi="Arial" w:eastAsia="MS Mincho" w:cs="Arial"/>
                <w:i/>
                <w:sz w:val="20"/>
              </w:rPr>
              <w:t>(Shares)</w:t>
            </w:r>
          </w:p>
        </w:tc>
      </w:tr>
    </w:tbl>
    <w:p w:rsidR="00934CD0" w:rsidRDefault="00934CD0" w14:paraId="76D9AD51" w14:textId="77777777"/>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6"/>
        <w:gridCol w:w="290"/>
        <w:gridCol w:w="4564"/>
      </w:tblGrid>
      <w:tr w:rsidRPr="00934CD0" w:rsidR="001214D8" w:rsidTr="009A357A" w14:paraId="76D9AD57" w14:textId="77777777">
        <w:tc>
          <w:tcPr>
            <w:tcW w:w="4592" w:type="dxa"/>
          </w:tcPr>
          <w:p w:rsidRPr="00934CD0" w:rsidR="001214D8" w:rsidP="001214D8" w:rsidRDefault="00437E8F" w14:paraId="76D9AD52" w14:textId="17E45CCD">
            <w:pPr>
              <w:tabs>
                <w:tab w:val="left" w:pos="343"/>
              </w:tabs>
              <w:jc w:val="both"/>
              <w:rPr>
                <w:rStyle w:val="tlid-translation"/>
                <w:rFonts w:ascii="Arial" w:hAnsi="Arial" w:cs="Arial"/>
                <w:sz w:val="20"/>
                <w:szCs w:val="22"/>
                <w:lang w:val="id-ID"/>
              </w:rPr>
            </w:pPr>
            <w:proofErr w:type="spellStart"/>
            <w:ins w:author="Indika Energy" w:date="2022-05-13T08:53:00Z" w:id="8">
              <w:r>
                <w:rPr>
                  <w:rStyle w:val="tlid-translation"/>
                  <w:rFonts w:ascii="Arial" w:hAnsi="Arial" w:cs="Arial"/>
                  <w:sz w:val="20"/>
                  <w:szCs w:val="22"/>
                </w:rPr>
                <w:t>Pemberi</w:t>
              </w:r>
              <w:proofErr w:type="spellEnd"/>
              <w:r>
                <w:rPr>
                  <w:rStyle w:val="tlid-translation"/>
                  <w:rFonts w:ascii="Arial" w:hAnsi="Arial" w:cs="Arial"/>
                  <w:sz w:val="20"/>
                  <w:szCs w:val="22"/>
                </w:rPr>
                <w:t xml:space="preserve"> Kuasa d</w:t>
              </w:r>
            </w:ins>
            <w:del w:author="Indika Energy" w:date="2022-05-13T08:53:00Z" w:id="9">
              <w:r w:rsidRPr="00934CD0" w:rsidDel="00437E8F" w:rsidR="001214D8">
                <w:rPr>
                  <w:rStyle w:val="tlid-translation"/>
                  <w:rFonts w:ascii="Arial" w:hAnsi="Arial" w:cs="Arial"/>
                  <w:sz w:val="20"/>
                  <w:szCs w:val="22"/>
                  <w:lang w:val="id-ID"/>
                </w:rPr>
                <w:delText>D</w:delText>
              </w:r>
            </w:del>
            <w:r w:rsidRPr="00934CD0" w:rsidR="001214D8">
              <w:rPr>
                <w:rStyle w:val="tlid-translation"/>
                <w:rFonts w:ascii="Arial" w:hAnsi="Arial" w:cs="Arial"/>
                <w:sz w:val="20"/>
                <w:szCs w:val="22"/>
                <w:lang w:val="id-ID"/>
              </w:rPr>
              <w:t xml:space="preserve">engan ini memberi kuasa kepada </w:t>
            </w:r>
            <w:r w:rsidRPr="006F2A48" w:rsidR="001214D8">
              <w:rPr>
                <w:rStyle w:val="tlid-translation"/>
                <w:rFonts w:ascii="Arial" w:hAnsi="Arial" w:cs="Arial"/>
                <w:i/>
                <w:sz w:val="20"/>
                <w:szCs w:val="22"/>
                <w:highlight w:val="lightGray"/>
              </w:rPr>
              <w:t>[</w:t>
            </w:r>
            <w:proofErr w:type="spellStart"/>
            <w:r w:rsidRPr="006F2A48" w:rsidR="006F2A48">
              <w:rPr>
                <w:rStyle w:val="tlid-translation"/>
                <w:rFonts w:ascii="Arial" w:hAnsi="Arial" w:cs="Arial"/>
                <w:i/>
                <w:sz w:val="20"/>
                <w:szCs w:val="22"/>
                <w:highlight w:val="lightGray"/>
                <w:u w:val="single"/>
              </w:rPr>
              <w:t>atau</w:t>
            </w:r>
            <w:proofErr w:type="spellEnd"/>
            <w:r w:rsidR="006F2A48">
              <w:rPr>
                <w:rStyle w:val="tlid-translation"/>
                <w:rFonts w:ascii="Arial" w:hAnsi="Arial" w:cs="Arial"/>
                <w:i/>
                <w:sz w:val="20"/>
                <w:szCs w:val="22"/>
                <w:highlight w:val="lightGray"/>
                <w:u w:val="single"/>
              </w:rPr>
              <w:t xml:space="preserve"> </w:t>
            </w:r>
            <w:proofErr w:type="spellStart"/>
            <w:r w:rsidR="006F2A48">
              <w:rPr>
                <w:rStyle w:val="tlid-translation"/>
                <w:rFonts w:ascii="Arial" w:hAnsi="Arial" w:cs="Arial"/>
                <w:i/>
                <w:sz w:val="20"/>
                <w:szCs w:val="22"/>
                <w:highlight w:val="lightGray"/>
                <w:u w:val="single"/>
              </w:rPr>
              <w:t>dapat</w:t>
            </w:r>
            <w:proofErr w:type="spellEnd"/>
            <w:r w:rsidR="006F2A48">
              <w:rPr>
                <w:rStyle w:val="tlid-translation"/>
                <w:rFonts w:ascii="Arial" w:hAnsi="Arial" w:cs="Arial"/>
                <w:i/>
                <w:sz w:val="20"/>
                <w:szCs w:val="22"/>
                <w:highlight w:val="lightGray"/>
                <w:u w:val="single"/>
              </w:rPr>
              <w:t xml:space="preserve"> </w:t>
            </w:r>
            <w:proofErr w:type="spellStart"/>
            <w:r w:rsidR="006F2A48">
              <w:rPr>
                <w:rStyle w:val="tlid-translation"/>
                <w:rFonts w:ascii="Arial" w:hAnsi="Arial" w:cs="Arial"/>
                <w:i/>
                <w:sz w:val="20"/>
                <w:szCs w:val="22"/>
                <w:highlight w:val="lightGray"/>
                <w:u w:val="single"/>
              </w:rPr>
              <w:t>diisi</w:t>
            </w:r>
            <w:proofErr w:type="spellEnd"/>
            <w:r w:rsidRPr="006F2A48" w:rsidR="006F2A48">
              <w:rPr>
                <w:rStyle w:val="tlid-translation"/>
                <w:rFonts w:ascii="Arial" w:hAnsi="Arial" w:cs="Arial"/>
                <w:i/>
                <w:sz w:val="20"/>
                <w:szCs w:val="22"/>
                <w:highlight w:val="lightGray"/>
                <w:u w:val="single"/>
              </w:rPr>
              <w:t>:</w:t>
            </w:r>
            <w:r w:rsidR="006F2A48">
              <w:rPr>
                <w:rStyle w:val="tlid-translation"/>
                <w:rFonts w:ascii="Arial" w:hAnsi="Arial" w:cs="Arial"/>
                <w:i/>
                <w:sz w:val="20"/>
                <w:szCs w:val="22"/>
                <w:highlight w:val="lightGray"/>
              </w:rPr>
              <w:t xml:space="preserve"> </w:t>
            </w:r>
            <w:r w:rsidRPr="006F2A48" w:rsidR="001214D8">
              <w:rPr>
                <w:rStyle w:val="tlid-translation"/>
                <w:rFonts w:ascii="Arial" w:hAnsi="Arial" w:cs="Arial"/>
                <w:i/>
                <w:sz w:val="20"/>
                <w:szCs w:val="22"/>
                <w:highlight w:val="lightGray"/>
                <w:lang w:val="id-ID"/>
              </w:rPr>
              <w:t>Petugas yang ditunjuk oleh PT Datindo Entrycom, Biro Administrasi Efek Perseroan</w:t>
            </w:r>
            <w:r w:rsidRPr="006F2A48" w:rsidR="001214D8">
              <w:rPr>
                <w:rStyle w:val="tlid-translation"/>
                <w:rFonts w:ascii="Arial" w:hAnsi="Arial" w:cs="Arial"/>
                <w:i/>
                <w:sz w:val="20"/>
                <w:szCs w:val="22"/>
                <w:highlight w:val="lightGray"/>
              </w:rPr>
              <w:t>]</w:t>
            </w:r>
            <w:r w:rsidR="001214D8">
              <w:rPr>
                <w:rStyle w:val="tlid-translation"/>
                <w:rFonts w:ascii="Arial" w:hAnsi="Arial" w:cs="Arial"/>
                <w:sz w:val="20"/>
                <w:szCs w:val="22"/>
              </w:rPr>
              <w:t>:</w:t>
            </w:r>
            <w:r w:rsidRPr="00934CD0" w:rsidR="001214D8">
              <w:rPr>
                <w:rStyle w:val="tlid-translation"/>
                <w:rFonts w:ascii="Arial" w:hAnsi="Arial" w:cs="Arial"/>
                <w:sz w:val="20"/>
                <w:szCs w:val="22"/>
                <w:lang w:val="id-ID"/>
              </w:rPr>
              <w:t xml:space="preserve"> </w:t>
            </w:r>
          </w:p>
          <w:p w:rsidRPr="00934CD0" w:rsidR="001214D8" w:rsidP="00A86827" w:rsidRDefault="001214D8" w14:paraId="76D9AD53" w14:textId="77777777">
            <w:pPr>
              <w:tabs>
                <w:tab w:val="left" w:pos="343"/>
              </w:tabs>
              <w:jc w:val="both"/>
              <w:rPr>
                <w:rStyle w:val="tlid-translation"/>
                <w:rFonts w:ascii="Arial" w:hAnsi="Arial" w:cs="Arial"/>
                <w:sz w:val="20"/>
                <w:szCs w:val="22"/>
                <w:lang w:val="id-ID"/>
              </w:rPr>
            </w:pPr>
          </w:p>
        </w:tc>
        <w:tc>
          <w:tcPr>
            <w:tcW w:w="236" w:type="dxa"/>
          </w:tcPr>
          <w:p w:rsidRPr="00934CD0" w:rsidR="001214D8" w:rsidP="00A86827" w:rsidRDefault="001214D8" w14:paraId="76D9AD54" w14:textId="77777777">
            <w:pPr>
              <w:pStyle w:val="NoSpacing"/>
              <w:jc w:val="both"/>
              <w:rPr>
                <w:rFonts w:ascii="Arial" w:hAnsi="Arial" w:cs="Arial"/>
                <w:sz w:val="20"/>
              </w:rPr>
            </w:pPr>
          </w:p>
        </w:tc>
        <w:tc>
          <w:tcPr>
            <w:tcW w:w="4592" w:type="dxa"/>
          </w:tcPr>
          <w:p w:rsidRPr="00934CD0" w:rsidR="001214D8" w:rsidP="001214D8" w:rsidRDefault="00017E9F" w14:paraId="76D9AD55" w14:textId="63B17CEE">
            <w:pPr>
              <w:pStyle w:val="NoSpacing"/>
              <w:jc w:val="both"/>
              <w:rPr>
                <w:rFonts w:ascii="Arial" w:hAnsi="Arial" w:cs="Arial"/>
                <w:bCs/>
                <w:i/>
                <w:sz w:val="20"/>
              </w:rPr>
            </w:pPr>
            <w:ins w:author="Indika Energy" w:date="2022-05-13T08:53:00Z" w:id="10">
              <w:r>
                <w:rPr>
                  <w:rFonts w:ascii="Arial" w:hAnsi="Arial" w:cs="Arial"/>
                  <w:bCs/>
                  <w:i/>
                  <w:sz w:val="20"/>
                </w:rPr>
                <w:t>The Authorizer h</w:t>
              </w:r>
            </w:ins>
            <w:del w:author="Indika Energy" w:date="2022-05-13T08:53:00Z" w:id="11">
              <w:r w:rsidRPr="00934CD0" w:rsidDel="00017E9F" w:rsidR="001214D8">
                <w:rPr>
                  <w:rFonts w:ascii="Arial" w:hAnsi="Arial" w:cs="Arial"/>
                  <w:bCs/>
                  <w:i/>
                  <w:sz w:val="20"/>
                </w:rPr>
                <w:delText>H</w:delText>
              </w:r>
            </w:del>
            <w:r w:rsidRPr="00934CD0" w:rsidR="001214D8">
              <w:rPr>
                <w:rFonts w:ascii="Arial" w:hAnsi="Arial" w:cs="Arial"/>
                <w:bCs/>
                <w:i/>
                <w:sz w:val="20"/>
              </w:rPr>
              <w:t xml:space="preserve">ereby authorizes </w:t>
            </w:r>
            <w:r w:rsidRPr="006F2A48" w:rsidR="001214D8">
              <w:rPr>
                <w:rFonts w:ascii="Arial" w:hAnsi="Arial" w:cs="Arial"/>
                <w:bCs/>
                <w:i/>
                <w:sz w:val="20"/>
                <w:highlight w:val="lightGray"/>
              </w:rPr>
              <w:t>[</w:t>
            </w:r>
            <w:r w:rsidRPr="006F2A48" w:rsidR="006F2A48">
              <w:rPr>
                <w:rFonts w:ascii="Arial" w:hAnsi="Arial" w:cs="Arial"/>
                <w:bCs/>
                <w:i/>
                <w:sz w:val="20"/>
                <w:highlight w:val="lightGray"/>
                <w:u w:val="single"/>
              </w:rPr>
              <w:t>or</w:t>
            </w:r>
            <w:r w:rsidR="006F2A48">
              <w:rPr>
                <w:rFonts w:ascii="Arial" w:hAnsi="Arial" w:cs="Arial"/>
                <w:bCs/>
                <w:i/>
                <w:sz w:val="20"/>
                <w:highlight w:val="lightGray"/>
                <w:u w:val="single"/>
              </w:rPr>
              <w:t xml:space="preserve"> can be filled as</w:t>
            </w:r>
            <w:r w:rsidRPr="006F2A48" w:rsidR="006F2A48">
              <w:rPr>
                <w:rFonts w:ascii="Arial" w:hAnsi="Arial" w:cs="Arial"/>
                <w:bCs/>
                <w:i/>
                <w:sz w:val="20"/>
                <w:highlight w:val="lightGray"/>
                <w:u w:val="single"/>
              </w:rPr>
              <w:t>:</w:t>
            </w:r>
            <w:r w:rsidR="006F2A48">
              <w:rPr>
                <w:rFonts w:ascii="Arial" w:hAnsi="Arial" w:cs="Arial"/>
                <w:bCs/>
                <w:i/>
                <w:sz w:val="20"/>
                <w:highlight w:val="lightGray"/>
              </w:rPr>
              <w:t xml:space="preserve"> </w:t>
            </w:r>
            <w:r w:rsidRPr="006F2A48" w:rsidR="001214D8">
              <w:rPr>
                <w:rFonts w:ascii="Arial" w:hAnsi="Arial" w:cs="Arial"/>
                <w:bCs/>
                <w:i/>
                <w:sz w:val="20"/>
                <w:highlight w:val="lightGray"/>
              </w:rPr>
              <w:t>the officer who</w:t>
            </w:r>
            <w:r w:rsidR="00C05C19">
              <w:rPr>
                <w:rFonts w:ascii="Arial" w:hAnsi="Arial" w:cs="Arial"/>
                <w:bCs/>
                <w:i/>
                <w:sz w:val="20"/>
                <w:highlight w:val="lightGray"/>
              </w:rPr>
              <w:t xml:space="preserve"> is</w:t>
            </w:r>
            <w:r w:rsidRPr="006F2A48" w:rsidR="001214D8">
              <w:rPr>
                <w:rFonts w:ascii="Arial" w:hAnsi="Arial" w:cs="Arial"/>
                <w:bCs/>
                <w:i/>
                <w:sz w:val="20"/>
                <w:highlight w:val="lightGray"/>
              </w:rPr>
              <w:t xml:space="preserve"> appointed by PT Datindo Entrycom as Shares Registrar of the </w:t>
            </w:r>
            <w:proofErr w:type="gramStart"/>
            <w:r w:rsidRPr="006F2A48" w:rsidR="001214D8">
              <w:rPr>
                <w:rFonts w:ascii="Arial" w:hAnsi="Arial" w:cs="Arial"/>
                <w:bCs/>
                <w:i/>
                <w:sz w:val="20"/>
                <w:highlight w:val="lightGray"/>
              </w:rPr>
              <w:t>Company ]</w:t>
            </w:r>
            <w:proofErr w:type="gramEnd"/>
            <w:r w:rsidR="001214D8">
              <w:rPr>
                <w:rFonts w:ascii="Arial" w:hAnsi="Arial" w:cs="Arial"/>
                <w:bCs/>
                <w:i/>
                <w:sz w:val="20"/>
              </w:rPr>
              <w:t>:</w:t>
            </w:r>
          </w:p>
          <w:p w:rsidRPr="00934CD0" w:rsidR="001214D8" w:rsidP="00A86827" w:rsidRDefault="001214D8" w14:paraId="76D9AD56" w14:textId="77777777">
            <w:pPr>
              <w:pStyle w:val="NoSpacing"/>
              <w:jc w:val="both"/>
              <w:rPr>
                <w:rFonts w:ascii="Arial" w:hAnsi="Arial" w:cs="Arial"/>
                <w:bCs/>
                <w:i/>
                <w:sz w:val="20"/>
              </w:rPr>
            </w:pPr>
          </w:p>
        </w:tc>
      </w:tr>
    </w:tbl>
    <w:p w:rsidR="001214D8" w:rsidRDefault="001214D8" w14:paraId="76D9AD58" w14:textId="77777777"/>
    <w:tbl>
      <w:tblPr>
        <w:tblStyle w:val="TableGrid"/>
        <w:tblW w:w="9354"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2"/>
        <w:gridCol w:w="283"/>
        <w:gridCol w:w="4819"/>
      </w:tblGrid>
      <w:tr w:rsidRPr="00934CD0" w:rsidR="006F2A48" w:rsidTr="009A357A" w14:paraId="76D9AD5E" w14:textId="77777777">
        <w:tc>
          <w:tcPr>
            <w:tcW w:w="4252" w:type="dxa"/>
          </w:tcPr>
          <w:p w:rsidRPr="00934CD0" w:rsidR="006F2A48" w:rsidP="000B45C8" w:rsidRDefault="006F2A48" w14:paraId="76D9AD59" w14:textId="7777777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Nama </w:t>
            </w:r>
          </w:p>
          <w:p w:rsidRPr="00934CD0" w:rsidR="006F2A48" w:rsidP="000B45C8" w:rsidRDefault="006F2A48" w14:paraId="76D9AD5A" w14:textId="77777777">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w:t>
            </w:r>
          </w:p>
          <w:p w:rsidRPr="00934CD0" w:rsidR="006F2A48" w:rsidP="000B45C8" w:rsidRDefault="006F2A48" w14:paraId="76D9AD5B" w14:textId="77777777">
            <w:pPr>
              <w:tabs>
                <w:tab w:val="left" w:pos="343"/>
              </w:tabs>
              <w:jc w:val="both"/>
              <w:rPr>
                <w:rStyle w:val="tlid-translation"/>
                <w:rFonts w:ascii="Arial" w:hAnsi="Arial" w:cs="Arial"/>
                <w:sz w:val="20"/>
                <w:szCs w:val="22"/>
                <w:lang w:val="id-ID"/>
              </w:rPr>
            </w:pPr>
          </w:p>
        </w:tc>
        <w:tc>
          <w:tcPr>
            <w:tcW w:w="283" w:type="dxa"/>
          </w:tcPr>
          <w:p w:rsidRPr="00934CD0" w:rsidR="006F2A48" w:rsidP="000B45C8" w:rsidRDefault="006F2A48" w14:paraId="76D9AD5C" w14:textId="77777777">
            <w:pPr>
              <w:pStyle w:val="NoSpacing"/>
              <w:jc w:val="both"/>
              <w:rPr>
                <w:rFonts w:ascii="Arial" w:hAnsi="Arial" w:cs="Arial"/>
                <w:sz w:val="20"/>
              </w:rPr>
            </w:pPr>
            <w:r>
              <w:rPr>
                <w:rFonts w:ascii="Arial" w:hAnsi="Arial" w:cs="Arial"/>
                <w:sz w:val="20"/>
              </w:rPr>
              <w:t>:</w:t>
            </w:r>
          </w:p>
        </w:tc>
        <w:tc>
          <w:tcPr>
            <w:tcW w:w="4819" w:type="dxa"/>
          </w:tcPr>
          <w:p w:rsidRPr="00934CD0" w:rsidR="006F2A48" w:rsidP="000B45C8" w:rsidRDefault="006F2A48" w14:paraId="76D9AD5D" w14:textId="77777777">
            <w:pPr>
              <w:tabs>
                <w:tab w:val="left" w:pos="343"/>
              </w:tabs>
              <w:jc w:val="both"/>
              <w:rPr>
                <w:rFonts w:ascii="Arial" w:hAnsi="Arial" w:cs="Arial"/>
                <w:bCs/>
                <w:sz w:val="20"/>
              </w:rPr>
            </w:pPr>
            <w:r>
              <w:rPr>
                <w:rFonts w:ascii="Arial" w:hAnsi="Arial" w:cs="Arial"/>
                <w:bCs/>
                <w:sz w:val="20"/>
              </w:rPr>
              <w:t>_____________________________</w:t>
            </w:r>
          </w:p>
        </w:tc>
      </w:tr>
      <w:tr w:rsidRPr="00934CD0" w:rsidR="006F2A48" w:rsidTr="009A357A" w14:paraId="76D9AD65" w14:textId="77777777">
        <w:tc>
          <w:tcPr>
            <w:tcW w:w="4252" w:type="dxa"/>
          </w:tcPr>
          <w:p w:rsidRPr="00934CD0" w:rsidR="006F2A48" w:rsidP="000B45C8" w:rsidRDefault="006F2A48" w14:paraId="76D9AD5F" w14:textId="7777777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Pr="00934CD0" w:rsidR="006F2A48" w:rsidP="000B45C8" w:rsidRDefault="006F2A48" w14:paraId="76D9AD60" w14:textId="77777777">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Pr="00934CD0" w:rsidR="006F2A48" w:rsidP="000B45C8" w:rsidRDefault="006F2A48" w14:paraId="76D9AD61" w14:textId="77777777">
            <w:pPr>
              <w:tabs>
                <w:tab w:val="left" w:pos="343"/>
              </w:tabs>
              <w:jc w:val="both"/>
              <w:rPr>
                <w:rStyle w:val="tlid-translation"/>
                <w:rFonts w:ascii="Arial" w:hAnsi="Arial" w:cs="Arial"/>
                <w:sz w:val="20"/>
                <w:szCs w:val="22"/>
                <w:lang w:val="id-ID"/>
              </w:rPr>
            </w:pPr>
          </w:p>
        </w:tc>
        <w:tc>
          <w:tcPr>
            <w:tcW w:w="283" w:type="dxa"/>
          </w:tcPr>
          <w:p w:rsidRPr="00934CD0" w:rsidR="006F2A48" w:rsidP="000B45C8" w:rsidRDefault="006F2A48" w14:paraId="76D9AD62" w14:textId="77777777">
            <w:pPr>
              <w:pStyle w:val="NoSpacing"/>
              <w:jc w:val="both"/>
              <w:rPr>
                <w:rFonts w:ascii="Arial" w:hAnsi="Arial" w:cs="Arial"/>
                <w:sz w:val="20"/>
              </w:rPr>
            </w:pPr>
            <w:r>
              <w:rPr>
                <w:rFonts w:ascii="Arial" w:hAnsi="Arial" w:cs="Arial"/>
                <w:sz w:val="20"/>
              </w:rPr>
              <w:t>:</w:t>
            </w:r>
          </w:p>
        </w:tc>
        <w:tc>
          <w:tcPr>
            <w:tcW w:w="4819" w:type="dxa"/>
          </w:tcPr>
          <w:p w:rsidR="006F2A48" w:rsidP="000B45C8" w:rsidRDefault="006F2A48" w14:paraId="76D9AD63" w14:textId="77777777">
            <w:pPr>
              <w:tabs>
                <w:tab w:val="left" w:pos="343"/>
              </w:tabs>
              <w:jc w:val="both"/>
              <w:rPr>
                <w:rFonts w:ascii="Arial" w:hAnsi="Arial" w:cs="Arial"/>
                <w:bCs/>
                <w:sz w:val="20"/>
              </w:rPr>
            </w:pPr>
            <w:r>
              <w:rPr>
                <w:rFonts w:ascii="Arial" w:hAnsi="Arial" w:cs="Arial"/>
                <w:bCs/>
                <w:sz w:val="20"/>
              </w:rPr>
              <w:t>_____________________________</w:t>
            </w:r>
          </w:p>
          <w:p w:rsidRPr="00934CD0" w:rsidR="006F2A48" w:rsidP="000B45C8" w:rsidRDefault="006F2A48" w14:paraId="76D9AD64" w14:textId="77777777">
            <w:pPr>
              <w:tabs>
                <w:tab w:val="left" w:pos="343"/>
              </w:tabs>
              <w:jc w:val="both"/>
              <w:rPr>
                <w:rFonts w:ascii="Arial" w:hAnsi="Arial" w:cs="Arial"/>
                <w:bCs/>
                <w:sz w:val="20"/>
              </w:rPr>
            </w:pPr>
            <w:r>
              <w:rPr>
                <w:rFonts w:ascii="Arial" w:hAnsi="Arial" w:cs="Arial"/>
                <w:bCs/>
                <w:sz w:val="20"/>
              </w:rPr>
              <w:t>_____________________________</w:t>
            </w:r>
          </w:p>
        </w:tc>
      </w:tr>
      <w:tr w:rsidRPr="00934CD0" w:rsidR="006F2A48" w:rsidTr="009A357A" w14:paraId="76D9AD6B" w14:textId="77777777">
        <w:tc>
          <w:tcPr>
            <w:tcW w:w="4252" w:type="dxa"/>
          </w:tcPr>
          <w:p w:rsidRPr="004072F8" w:rsidR="00464D10" w:rsidP="00464D10" w:rsidRDefault="00464D10" w14:paraId="373FD402" w14:textId="77777777">
            <w:pPr>
              <w:tabs>
                <w:tab w:val="left" w:pos="343"/>
              </w:tabs>
              <w:jc w:val="both"/>
              <w:rPr>
                <w:ins w:author="Indika Energy" w:date="2022-05-13T09:06:00Z" w:id="12"/>
                <w:rStyle w:val="tlid-translation"/>
                <w:rFonts w:ascii="Arial" w:hAnsi="Arial" w:cs="Arial"/>
                <w:sz w:val="20"/>
                <w:szCs w:val="22"/>
                <w:lang w:val="id-ID"/>
              </w:rPr>
            </w:pPr>
            <w:ins w:author="Indika Energy" w:date="2022-05-13T09:06:00Z" w:id="13">
              <w:r w:rsidRPr="004072F8">
                <w:rPr>
                  <w:rStyle w:val="tlid-translation"/>
                  <w:rFonts w:ascii="Arial" w:hAnsi="Arial" w:cs="Arial"/>
                  <w:sz w:val="20"/>
                  <w:szCs w:val="22"/>
                  <w:lang w:val="id-ID"/>
                </w:rPr>
                <w:t xml:space="preserve">No. KTP </w:t>
              </w:r>
              <w:proofErr w:type="spellStart"/>
              <w:r>
                <w:rPr>
                  <w:rStyle w:val="tlid-translation"/>
                  <w:rFonts w:ascii="Arial" w:hAnsi="Arial" w:cs="Arial"/>
                  <w:sz w:val="20"/>
                  <w:szCs w:val="22"/>
                </w:rPr>
                <w:t>untuk</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Warga</w:t>
              </w:r>
              <w:proofErr w:type="spellEnd"/>
              <w:r>
                <w:rPr>
                  <w:rStyle w:val="tlid-translation"/>
                  <w:rFonts w:ascii="Arial" w:hAnsi="Arial" w:cs="Arial"/>
                  <w:sz w:val="20"/>
                  <w:szCs w:val="22"/>
                </w:rPr>
                <w:t xml:space="preserve"> Negara Indonesia </w:t>
              </w:r>
              <w:proofErr w:type="spellStart"/>
              <w:r>
                <w:rPr>
                  <w:rStyle w:val="tlid-translation"/>
                  <w:rFonts w:ascii="Arial" w:hAnsi="Arial" w:cs="Arial"/>
                  <w:sz w:val="20"/>
                  <w:szCs w:val="22"/>
                </w:rPr>
                <w:t>atau</w:t>
              </w:r>
              <w:proofErr w:type="spellEnd"/>
              <w:r>
                <w:rPr>
                  <w:rStyle w:val="tlid-translation"/>
                  <w:rFonts w:ascii="Arial" w:hAnsi="Arial" w:cs="Arial"/>
                  <w:sz w:val="20"/>
                  <w:szCs w:val="22"/>
                </w:rPr>
                <w:t xml:space="preserve"> No. </w:t>
              </w:r>
              <w:proofErr w:type="spellStart"/>
              <w:r>
                <w:rPr>
                  <w:rStyle w:val="tlid-translation"/>
                  <w:rFonts w:ascii="Arial" w:hAnsi="Arial" w:cs="Arial"/>
                  <w:sz w:val="20"/>
                  <w:szCs w:val="22"/>
                </w:rPr>
                <w:t>Paspor</w:t>
              </w:r>
              <w:proofErr w:type="spellEnd"/>
              <w:r>
                <w:rPr>
                  <w:rStyle w:val="tlid-translation"/>
                  <w:rFonts w:ascii="Arial" w:hAnsi="Arial" w:cs="Arial"/>
                  <w:sz w:val="20"/>
                  <w:szCs w:val="22"/>
                </w:rPr>
                <w:t xml:space="preserve"> </w:t>
              </w:r>
              <w:r w:rsidRPr="004072F8">
                <w:rPr>
                  <w:rStyle w:val="tlid-translation"/>
                  <w:rFonts w:ascii="Arial" w:hAnsi="Arial" w:cs="Arial"/>
                  <w:sz w:val="20"/>
                  <w:szCs w:val="22"/>
                  <w:lang w:val="id-ID"/>
                </w:rPr>
                <w:t xml:space="preserve">untuk </w:t>
              </w:r>
              <w:r>
                <w:rPr>
                  <w:rStyle w:val="tlid-translation"/>
                  <w:rFonts w:ascii="Arial" w:hAnsi="Arial" w:cs="Arial"/>
                  <w:sz w:val="20"/>
                  <w:szCs w:val="22"/>
                </w:rPr>
                <w:t>W</w:t>
              </w:r>
              <w:r w:rsidRPr="004072F8">
                <w:rPr>
                  <w:rStyle w:val="tlid-translation"/>
                  <w:rFonts w:ascii="Arial" w:hAnsi="Arial" w:cs="Arial"/>
                  <w:sz w:val="20"/>
                  <w:szCs w:val="22"/>
                  <w:lang w:val="id-ID"/>
                </w:rPr>
                <w:t xml:space="preserve">arga </w:t>
              </w:r>
              <w:r>
                <w:rPr>
                  <w:rStyle w:val="tlid-translation"/>
                  <w:rFonts w:ascii="Arial" w:hAnsi="Arial" w:cs="Arial"/>
                  <w:sz w:val="20"/>
                  <w:szCs w:val="22"/>
                </w:rPr>
                <w:t>N</w:t>
              </w:r>
              <w:r w:rsidRPr="004072F8">
                <w:rPr>
                  <w:rStyle w:val="tlid-translation"/>
                  <w:rFonts w:ascii="Arial" w:hAnsi="Arial" w:cs="Arial"/>
                  <w:sz w:val="20"/>
                  <w:szCs w:val="22"/>
                  <w:lang w:val="id-ID"/>
                </w:rPr>
                <w:t xml:space="preserve">egara </w:t>
              </w:r>
              <w:proofErr w:type="spellStart"/>
              <w:r>
                <w:rPr>
                  <w:rStyle w:val="tlid-translation"/>
                  <w:rFonts w:ascii="Arial" w:hAnsi="Arial" w:cs="Arial"/>
                  <w:sz w:val="20"/>
                  <w:szCs w:val="22"/>
                </w:rPr>
                <w:t>Asing</w:t>
              </w:r>
              <w:proofErr w:type="spellEnd"/>
            </w:ins>
          </w:p>
          <w:p w:rsidR="006F2A48" w:rsidDel="00464D10" w:rsidP="00464D10" w:rsidRDefault="00464D10" w14:paraId="76D9AD66" w14:textId="26B52EEA">
            <w:pPr>
              <w:tabs>
                <w:tab w:val="left" w:pos="343"/>
              </w:tabs>
              <w:jc w:val="both"/>
              <w:rPr>
                <w:del w:author="Indika Energy" w:date="2022-05-13T09:06:00Z" w:id="14"/>
                <w:rStyle w:val="tlid-translation"/>
                <w:rFonts w:ascii="Arial" w:hAnsi="Arial" w:cs="Arial"/>
                <w:sz w:val="20"/>
                <w:szCs w:val="22"/>
                <w:lang w:val="id-ID"/>
              </w:rPr>
            </w:pPr>
            <w:ins w:author="Indika Energy" w:date="2022-05-13T09:06:00Z" w:id="15">
              <w:r w:rsidRPr="00016A23">
                <w:rPr>
                  <w:rStyle w:val="tlid-translation"/>
                  <w:rFonts w:ascii="Arial" w:hAnsi="Arial" w:cs="Arial"/>
                  <w:i/>
                  <w:sz w:val="16"/>
                  <w:szCs w:val="18"/>
                </w:rPr>
                <w:t>ID</w:t>
              </w:r>
              <w:r w:rsidRPr="00016A23">
                <w:rPr>
                  <w:rStyle w:val="tlid-translation"/>
                  <w:rFonts w:ascii="Arial" w:hAnsi="Arial" w:cs="Arial"/>
                  <w:i/>
                  <w:sz w:val="20"/>
                  <w:szCs w:val="18"/>
                </w:rPr>
                <w:t xml:space="preserve"> Card No.</w:t>
              </w:r>
              <w:r>
                <w:rPr>
                  <w:rStyle w:val="tlid-translation"/>
                  <w:rFonts w:ascii="Arial" w:hAnsi="Arial" w:cs="Arial"/>
                  <w:i/>
                  <w:sz w:val="20"/>
                  <w:szCs w:val="18"/>
                </w:rPr>
                <w:t xml:space="preserve"> for Indonesian Citizen of</w:t>
              </w:r>
              <w:r w:rsidRPr="00016A23">
                <w:rPr>
                  <w:rStyle w:val="tlid-translation"/>
                  <w:rFonts w:ascii="Arial" w:hAnsi="Arial" w:cs="Arial"/>
                  <w:i/>
                  <w:sz w:val="16"/>
                  <w:szCs w:val="18"/>
                </w:rPr>
                <w:t xml:space="preserve"> </w:t>
              </w:r>
              <w:r w:rsidRPr="004072F8">
                <w:rPr>
                  <w:rStyle w:val="tlid-translation"/>
                  <w:rFonts w:ascii="Arial" w:hAnsi="Arial" w:cs="Arial"/>
                  <w:i/>
                  <w:sz w:val="20"/>
                  <w:szCs w:val="22"/>
                  <w:lang w:val="id-ID"/>
                </w:rPr>
                <w:t xml:space="preserve">Passport </w:t>
              </w:r>
              <w:r>
                <w:rPr>
                  <w:rStyle w:val="tlid-translation"/>
                  <w:rFonts w:ascii="Arial" w:hAnsi="Arial" w:cs="Arial"/>
                  <w:i/>
                  <w:sz w:val="20"/>
                  <w:szCs w:val="22"/>
                </w:rPr>
                <w:t xml:space="preserve">No. </w:t>
              </w:r>
              <w:r w:rsidRPr="004072F8">
                <w:rPr>
                  <w:rStyle w:val="tlid-translation"/>
                  <w:rFonts w:ascii="Arial" w:hAnsi="Arial" w:cs="Arial"/>
                  <w:i/>
                  <w:sz w:val="20"/>
                  <w:szCs w:val="22"/>
                  <w:lang w:val="id-ID"/>
                </w:rPr>
                <w:t xml:space="preserve">for </w:t>
              </w:r>
              <w:r>
                <w:rPr>
                  <w:rStyle w:val="tlid-translation"/>
                  <w:rFonts w:ascii="Arial" w:hAnsi="Arial" w:cs="Arial"/>
                  <w:i/>
                  <w:sz w:val="20"/>
                  <w:szCs w:val="22"/>
                </w:rPr>
                <w:t>F</w:t>
              </w:r>
              <w:r w:rsidRPr="004072F8">
                <w:rPr>
                  <w:rStyle w:val="tlid-translation"/>
                  <w:rFonts w:ascii="Arial" w:hAnsi="Arial" w:cs="Arial"/>
                  <w:i/>
                  <w:sz w:val="20"/>
                  <w:szCs w:val="22"/>
                  <w:lang w:val="id-ID"/>
                </w:rPr>
                <w:t xml:space="preserve">oreign </w:t>
              </w:r>
              <w:r>
                <w:rPr>
                  <w:rStyle w:val="tlid-translation"/>
                  <w:rFonts w:ascii="Arial" w:hAnsi="Arial" w:cs="Arial"/>
                  <w:i/>
                  <w:sz w:val="20"/>
                  <w:szCs w:val="22"/>
                </w:rPr>
                <w:t>C</w:t>
              </w:r>
              <w:r w:rsidRPr="004072F8">
                <w:rPr>
                  <w:rStyle w:val="tlid-translation"/>
                  <w:rFonts w:ascii="Arial" w:hAnsi="Arial" w:cs="Arial"/>
                  <w:i/>
                  <w:sz w:val="20"/>
                  <w:szCs w:val="22"/>
                  <w:lang w:val="id-ID"/>
                </w:rPr>
                <w:t>itizen</w:t>
              </w:r>
            </w:ins>
            <w:del w:author="Indika Energy" w:date="2022-05-13T09:06:00Z" w:id="16">
              <w:r w:rsidRPr="00934CD0" w:rsidDel="00464D10" w:rsidR="006F2A48">
                <w:rPr>
                  <w:rStyle w:val="tlid-translation"/>
                  <w:rFonts w:ascii="Arial" w:hAnsi="Arial" w:cs="Arial"/>
                  <w:sz w:val="20"/>
                  <w:szCs w:val="22"/>
                  <w:lang w:val="id-ID"/>
                </w:rPr>
                <w:delText>No. KTP (Pas</w:delText>
              </w:r>
              <w:r w:rsidDel="00464D10" w:rsidR="006F2A48">
                <w:rPr>
                  <w:rStyle w:val="tlid-translation"/>
                  <w:rFonts w:ascii="Arial" w:hAnsi="Arial" w:cs="Arial"/>
                  <w:sz w:val="20"/>
                  <w:szCs w:val="22"/>
                  <w:lang w:val="id-ID"/>
                </w:rPr>
                <w:delText>sport-untuk warga negara asing)</w:delText>
              </w:r>
            </w:del>
          </w:p>
          <w:p w:rsidRPr="00934CD0" w:rsidR="006F2A48" w:rsidP="000B45C8" w:rsidRDefault="006F2A48" w14:paraId="76D9AD67" w14:textId="3FE7B60C">
            <w:pPr>
              <w:tabs>
                <w:tab w:val="left" w:pos="343"/>
              </w:tabs>
              <w:jc w:val="both"/>
              <w:rPr>
                <w:rStyle w:val="tlid-translation"/>
                <w:rFonts w:ascii="Arial" w:hAnsi="Arial" w:cs="Arial"/>
                <w:i/>
                <w:sz w:val="20"/>
                <w:szCs w:val="22"/>
                <w:lang w:val="id-ID"/>
              </w:rPr>
            </w:pPr>
            <w:del w:author="Indika Energy" w:date="2022-05-13T09:06:00Z" w:id="17">
              <w:r w:rsidRPr="00934CD0" w:rsidDel="00464D10">
                <w:rPr>
                  <w:rStyle w:val="tlid-translation"/>
                  <w:rFonts w:ascii="Arial" w:hAnsi="Arial" w:cs="Arial"/>
                  <w:i/>
                  <w:sz w:val="20"/>
                  <w:szCs w:val="22"/>
                  <w:lang w:val="id-ID"/>
                </w:rPr>
                <w:delText>No. Id Card (Passport for foreign citizen)</w:delText>
              </w:r>
            </w:del>
          </w:p>
        </w:tc>
        <w:tc>
          <w:tcPr>
            <w:tcW w:w="283" w:type="dxa"/>
          </w:tcPr>
          <w:p w:rsidRPr="00934CD0" w:rsidR="006F2A48" w:rsidP="000B45C8" w:rsidRDefault="006F2A48" w14:paraId="76D9AD68" w14:textId="77777777">
            <w:pPr>
              <w:pStyle w:val="NoSpacing"/>
              <w:jc w:val="both"/>
              <w:rPr>
                <w:rFonts w:ascii="Arial" w:hAnsi="Arial" w:cs="Arial"/>
                <w:sz w:val="20"/>
              </w:rPr>
            </w:pPr>
            <w:r>
              <w:rPr>
                <w:rFonts w:ascii="Arial" w:hAnsi="Arial" w:cs="Arial"/>
                <w:sz w:val="20"/>
              </w:rPr>
              <w:t>:</w:t>
            </w:r>
          </w:p>
        </w:tc>
        <w:tc>
          <w:tcPr>
            <w:tcW w:w="4819" w:type="dxa"/>
          </w:tcPr>
          <w:p w:rsidRPr="000B45C8" w:rsidR="006F2A48" w:rsidP="000B45C8" w:rsidRDefault="006F2A48" w14:paraId="76D9AD69" w14:textId="7777777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Pr="00934CD0" w:rsidR="006F2A48" w:rsidP="000B45C8" w:rsidRDefault="006F2A48" w14:paraId="76D9AD6A" w14:textId="77777777">
            <w:pPr>
              <w:pStyle w:val="NoSpacing"/>
              <w:jc w:val="both"/>
              <w:rPr>
                <w:rFonts w:ascii="Arial" w:hAnsi="Arial" w:cs="Arial"/>
                <w:bCs/>
                <w:sz w:val="20"/>
              </w:rPr>
            </w:pPr>
          </w:p>
        </w:tc>
      </w:tr>
    </w:tbl>
    <w:p w:rsidR="001214D8" w:rsidRDefault="001214D8" w14:paraId="76D9AD6C" w14:textId="77777777"/>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6"/>
        <w:gridCol w:w="290"/>
        <w:gridCol w:w="4564"/>
      </w:tblGrid>
      <w:tr w:rsidRPr="00934CD0" w:rsidR="00A86827" w:rsidTr="009A357A" w14:paraId="76D9AD7A" w14:textId="77777777">
        <w:tc>
          <w:tcPr>
            <w:tcW w:w="4592" w:type="dxa"/>
          </w:tcPr>
          <w:p w:rsidR="00A86827" w:rsidP="00A86827" w:rsidRDefault="00464D10" w14:paraId="76D9AD6D" w14:textId="58470B67">
            <w:pPr>
              <w:tabs>
                <w:tab w:val="left" w:pos="343"/>
              </w:tabs>
              <w:jc w:val="both"/>
              <w:rPr>
                <w:ins w:author="Indika Energy" w:date="2022-05-13T09:07:00Z" w:id="18"/>
                <w:rStyle w:val="tlid-translation"/>
                <w:rFonts w:ascii="Arial" w:hAnsi="Arial" w:cs="Arial"/>
                <w:sz w:val="20"/>
                <w:szCs w:val="22"/>
              </w:rPr>
            </w:pPr>
            <w:ins w:author="Indika Energy" w:date="2022-05-13T09:06:00Z" w:id="19">
              <w:r>
                <w:rPr>
                  <w:rStyle w:val="tlid-translation"/>
                  <w:rFonts w:ascii="Arial" w:hAnsi="Arial" w:cs="Arial"/>
                  <w:sz w:val="20"/>
                  <w:szCs w:val="22"/>
                </w:rPr>
                <w:t>s</w:t>
              </w:r>
            </w:ins>
            <w:del w:author="Indika Energy" w:date="2022-05-13T09:06:00Z" w:id="20">
              <w:r w:rsidRPr="000E36E2" w:rsidDel="00464D10" w:rsidR="00A86827">
                <w:rPr>
                  <w:rStyle w:val="tlid-translation"/>
                  <w:rFonts w:ascii="Arial" w:hAnsi="Arial" w:cs="Arial"/>
                  <w:sz w:val="20"/>
                  <w:szCs w:val="22"/>
                  <w:lang w:val="id-ID"/>
                </w:rPr>
                <w:delText>S</w:delText>
              </w:r>
            </w:del>
            <w:r w:rsidRPr="000E36E2" w:rsidR="00A86827">
              <w:rPr>
                <w:rStyle w:val="tlid-translation"/>
                <w:rFonts w:ascii="Arial" w:hAnsi="Arial" w:cs="Arial"/>
                <w:sz w:val="20"/>
                <w:szCs w:val="22"/>
                <w:lang w:val="id-ID"/>
              </w:rPr>
              <w:t>elanjutnya dis</w:t>
            </w:r>
            <w:r w:rsidRPr="000E36E2" w:rsidR="001214D8">
              <w:rPr>
                <w:rStyle w:val="tlid-translation"/>
                <w:rFonts w:ascii="Arial" w:hAnsi="Arial" w:cs="Arial"/>
                <w:sz w:val="20"/>
                <w:szCs w:val="22"/>
                <w:lang w:val="id-ID"/>
              </w:rPr>
              <w:t xml:space="preserve">ebut sebagai </w:t>
            </w:r>
            <w:r w:rsidRPr="000E36E2" w:rsidR="001214D8">
              <w:rPr>
                <w:rStyle w:val="tlid-translation"/>
                <w:rFonts w:ascii="Arial" w:hAnsi="Arial" w:cs="Arial"/>
                <w:b/>
                <w:sz w:val="20"/>
                <w:szCs w:val="22"/>
                <w:lang w:val="id-ID"/>
              </w:rPr>
              <w:t>“Penerima Kuasa”</w:t>
            </w:r>
            <w:del w:author="Indika Energy" w:date="2022-05-13T09:06:00Z" w:id="21">
              <w:r w:rsidRPr="000E36E2" w:rsidDel="00464D10" w:rsidR="001214D8">
                <w:rPr>
                  <w:rStyle w:val="tlid-translation"/>
                  <w:rFonts w:ascii="Arial" w:hAnsi="Arial" w:cs="Arial"/>
                  <w:sz w:val="20"/>
                  <w:szCs w:val="22"/>
                  <w:lang w:val="id-ID"/>
                </w:rPr>
                <w:delText>)</w:delText>
              </w:r>
            </w:del>
            <w:ins w:author="Indika Energy" w:date="2022-05-13T09:06:00Z" w:id="22">
              <w:r>
                <w:rPr>
                  <w:rStyle w:val="tlid-translation"/>
                  <w:rFonts w:ascii="Arial" w:hAnsi="Arial" w:cs="Arial"/>
                  <w:sz w:val="20"/>
                  <w:szCs w:val="22"/>
                </w:rPr>
                <w:t>.</w:t>
              </w:r>
            </w:ins>
            <w:del w:author="Indika Energy" w:date="2022-05-13T09:06:00Z" w:id="23">
              <w:r w:rsidRPr="000E36E2" w:rsidDel="00464D10" w:rsidR="001214D8">
                <w:rPr>
                  <w:rStyle w:val="tlid-translation"/>
                  <w:rFonts w:ascii="Arial" w:hAnsi="Arial" w:cs="Arial"/>
                  <w:sz w:val="20"/>
                  <w:szCs w:val="22"/>
                  <w:lang w:val="id-ID"/>
                </w:rPr>
                <w:delText xml:space="preserve"> </w:delText>
              </w:r>
            </w:del>
          </w:p>
          <w:p w:rsidRPr="000E36E2" w:rsidR="002D26A4" w:rsidP="00A86827" w:rsidRDefault="002D26A4" w14:paraId="2141C4D2" w14:textId="77777777">
            <w:pPr>
              <w:tabs>
                <w:tab w:val="left" w:pos="343"/>
              </w:tabs>
              <w:jc w:val="both"/>
              <w:rPr>
                <w:rStyle w:val="tlid-translation"/>
                <w:rFonts w:ascii="Arial" w:hAnsi="Arial" w:cs="Arial"/>
                <w:sz w:val="20"/>
                <w:szCs w:val="22"/>
                <w:lang w:val="id-ID"/>
              </w:rPr>
            </w:pPr>
          </w:p>
          <w:p w:rsidRPr="000E36E2" w:rsidR="00A86827" w:rsidP="00A86827" w:rsidRDefault="00A86827" w14:paraId="76D9AD6E" w14:textId="77777777">
            <w:pPr>
              <w:tabs>
                <w:tab w:val="left" w:pos="343"/>
              </w:tabs>
              <w:jc w:val="both"/>
              <w:rPr>
                <w:rStyle w:val="tlid-translation"/>
                <w:rFonts w:ascii="Arial" w:hAnsi="Arial" w:cs="Arial"/>
                <w:sz w:val="20"/>
                <w:szCs w:val="22"/>
                <w:lang w:val="id-ID"/>
              </w:rPr>
            </w:pPr>
          </w:p>
          <w:p w:rsidRPr="000E36E2" w:rsidR="00A86827" w:rsidP="001214D8" w:rsidRDefault="001214D8" w14:paraId="76D9AD6F" w14:textId="77777777">
            <w:pPr>
              <w:tabs>
                <w:tab w:val="left" w:pos="343"/>
              </w:tabs>
              <w:jc w:val="center"/>
              <w:rPr>
                <w:rStyle w:val="tlid-translation"/>
                <w:rFonts w:ascii="Arial" w:hAnsi="Arial" w:cs="Arial"/>
                <w:b/>
                <w:sz w:val="20"/>
                <w:szCs w:val="22"/>
              </w:rPr>
            </w:pPr>
            <w:r w:rsidRPr="000E36E2">
              <w:rPr>
                <w:rStyle w:val="tlid-translation"/>
                <w:rFonts w:ascii="Arial" w:hAnsi="Arial" w:cs="Arial"/>
                <w:b/>
                <w:sz w:val="20"/>
                <w:szCs w:val="22"/>
                <w:lang w:val="id-ID"/>
              </w:rPr>
              <w:lastRenderedPageBreak/>
              <w:t>-----------------</w:t>
            </w:r>
            <w:r w:rsidRPr="000E36E2">
              <w:rPr>
                <w:rStyle w:val="tlid-translation"/>
                <w:rFonts w:ascii="Arial" w:hAnsi="Arial" w:cs="Arial"/>
                <w:b/>
                <w:sz w:val="20"/>
                <w:szCs w:val="22"/>
              </w:rPr>
              <w:t>------</w:t>
            </w:r>
            <w:r w:rsidRPr="000E36E2" w:rsidR="00A86827">
              <w:rPr>
                <w:rStyle w:val="tlid-translation"/>
                <w:rFonts w:ascii="Arial" w:hAnsi="Arial" w:cs="Arial"/>
                <w:b/>
                <w:sz w:val="20"/>
                <w:szCs w:val="22"/>
                <w:lang w:val="id-ID"/>
              </w:rPr>
              <w:t>K H U S U S</w:t>
            </w:r>
            <w:r w:rsidRPr="000E36E2">
              <w:rPr>
                <w:rStyle w:val="tlid-translation"/>
                <w:rFonts w:ascii="Arial" w:hAnsi="Arial" w:cs="Arial"/>
                <w:b/>
                <w:sz w:val="20"/>
                <w:szCs w:val="22"/>
                <w:lang w:val="id-ID"/>
              </w:rPr>
              <w:t>-----------------</w:t>
            </w:r>
            <w:r w:rsidRPr="000E36E2">
              <w:rPr>
                <w:rStyle w:val="tlid-translation"/>
                <w:rFonts w:ascii="Arial" w:hAnsi="Arial" w:cs="Arial"/>
                <w:b/>
                <w:sz w:val="20"/>
                <w:szCs w:val="22"/>
              </w:rPr>
              <w:t>-------</w:t>
            </w:r>
          </w:p>
          <w:p w:rsidRPr="000E36E2" w:rsidR="00A86827" w:rsidP="00A86827" w:rsidRDefault="00A86827" w14:paraId="76D9AD70" w14:textId="77777777">
            <w:pPr>
              <w:tabs>
                <w:tab w:val="left" w:pos="343"/>
              </w:tabs>
              <w:jc w:val="both"/>
              <w:rPr>
                <w:rStyle w:val="tlid-translation"/>
                <w:rFonts w:ascii="Arial" w:hAnsi="Arial" w:cs="Arial"/>
                <w:sz w:val="20"/>
                <w:szCs w:val="22"/>
                <w:lang w:val="id-ID"/>
              </w:rPr>
            </w:pPr>
          </w:p>
          <w:p w:rsidRPr="000E36E2" w:rsidR="00A86827" w:rsidP="00A86827" w:rsidRDefault="00A86827" w14:paraId="76D9AD71" w14:textId="624DB3F4">
            <w:pPr>
              <w:tabs>
                <w:tab w:val="left" w:pos="343"/>
              </w:tabs>
              <w:jc w:val="both"/>
              <w:rPr>
                <w:rStyle w:val="tlid-translation"/>
                <w:rFonts w:ascii="Arial" w:hAnsi="Arial" w:cs="Arial"/>
                <w:sz w:val="20"/>
                <w:szCs w:val="22"/>
                <w:lang w:val="id-ID"/>
              </w:rPr>
            </w:pPr>
            <w:r w:rsidRPr="000E36E2">
              <w:rPr>
                <w:rStyle w:val="tlid-translation"/>
                <w:rFonts w:ascii="Arial" w:hAnsi="Arial" w:cs="Arial"/>
                <w:sz w:val="20"/>
                <w:szCs w:val="22"/>
                <w:lang w:val="id-ID"/>
              </w:rPr>
              <w:t>Untuk mewakili dan bertindak untuk dan atas nama Pemberi Kuasa untuk semua saham Pemberi Kuasa di Per</w:t>
            </w:r>
            <w:proofErr w:type="spellStart"/>
            <w:r w:rsidRPr="000E36E2" w:rsidR="00947A8D">
              <w:rPr>
                <w:rStyle w:val="tlid-translation"/>
                <w:rFonts w:ascii="Arial" w:hAnsi="Arial" w:cs="Arial"/>
                <w:sz w:val="20"/>
                <w:szCs w:val="22"/>
              </w:rPr>
              <w:t>seroan</w:t>
            </w:r>
            <w:proofErr w:type="spellEnd"/>
            <w:r w:rsidRPr="000E36E2">
              <w:rPr>
                <w:rStyle w:val="tlid-translation"/>
                <w:rFonts w:ascii="Arial" w:hAnsi="Arial" w:cs="Arial"/>
                <w:sz w:val="20"/>
                <w:szCs w:val="22"/>
                <w:lang w:val="id-ID"/>
              </w:rPr>
              <w:t xml:space="preserve"> dengan hak suara yang sah untuk hadir pada Rapat yang akan diadakan pada hari </w:t>
            </w:r>
            <w:proofErr w:type="spellStart"/>
            <w:r w:rsidRPr="000E36E2" w:rsidR="002B23C8">
              <w:rPr>
                <w:rStyle w:val="tlid-translation"/>
                <w:rFonts w:ascii="Arial" w:hAnsi="Arial" w:cs="Arial"/>
                <w:b/>
                <w:bCs/>
                <w:sz w:val="20"/>
                <w:szCs w:val="22"/>
              </w:rPr>
              <w:t>Jum’at</w:t>
            </w:r>
            <w:proofErr w:type="spellEnd"/>
            <w:r w:rsidRPr="000E36E2" w:rsidR="002B23C8">
              <w:rPr>
                <w:rStyle w:val="tlid-translation"/>
                <w:rFonts w:ascii="Arial" w:hAnsi="Arial" w:cs="Arial"/>
                <w:b/>
                <w:bCs/>
                <w:sz w:val="20"/>
                <w:szCs w:val="22"/>
              </w:rPr>
              <w:t>, 2</w:t>
            </w:r>
            <w:r w:rsidRPr="000E36E2" w:rsidR="004E6647">
              <w:rPr>
                <w:rStyle w:val="tlid-translation"/>
                <w:rFonts w:ascii="Arial" w:hAnsi="Arial" w:cs="Arial"/>
                <w:b/>
                <w:bCs/>
                <w:sz w:val="20"/>
                <w:szCs w:val="22"/>
              </w:rPr>
              <w:t xml:space="preserve">0 Mei </w:t>
            </w:r>
            <w:r w:rsidRPr="000E36E2" w:rsidR="002B23C8">
              <w:rPr>
                <w:rStyle w:val="tlid-translation"/>
                <w:rFonts w:ascii="Arial" w:hAnsi="Arial" w:cs="Arial"/>
                <w:b/>
                <w:bCs/>
                <w:sz w:val="20"/>
                <w:szCs w:val="22"/>
              </w:rPr>
              <w:t>2022</w:t>
            </w:r>
            <w:r w:rsidRPr="000E36E2">
              <w:rPr>
                <w:rStyle w:val="tlid-translation"/>
                <w:rFonts w:ascii="Arial" w:hAnsi="Arial" w:cs="Arial"/>
                <w:sz w:val="20"/>
                <w:szCs w:val="22"/>
                <w:lang w:val="id-ID"/>
              </w:rPr>
              <w:t xml:space="preserve">, atau pada penundaannya, memberikan suara dan berpartisipasi dalam pengambilan keputusan sehubungan dengan </w:t>
            </w:r>
            <w:proofErr w:type="spellStart"/>
            <w:r w:rsidRPr="000E36E2" w:rsidR="00C05C19">
              <w:rPr>
                <w:rStyle w:val="tlid-translation"/>
                <w:rFonts w:ascii="Arial" w:hAnsi="Arial" w:cs="Arial"/>
                <w:sz w:val="20"/>
                <w:szCs w:val="22"/>
                <w:lang w:val="en-ID"/>
              </w:rPr>
              <w:t>mata</w:t>
            </w:r>
            <w:proofErr w:type="spellEnd"/>
            <w:r w:rsidRPr="000E36E2" w:rsidR="00C05C19">
              <w:rPr>
                <w:rStyle w:val="tlid-translation"/>
                <w:rFonts w:ascii="Arial" w:hAnsi="Arial" w:cs="Arial"/>
                <w:sz w:val="20"/>
                <w:szCs w:val="22"/>
                <w:lang w:val="en-ID"/>
              </w:rPr>
              <w:t xml:space="preserve"> acara </w:t>
            </w:r>
            <w:proofErr w:type="spellStart"/>
            <w:ins w:author="Indika Energy" w:date="2022-05-13T09:07:00Z" w:id="24">
              <w:r w:rsidR="00C8774C">
                <w:rPr>
                  <w:rStyle w:val="tlid-translation"/>
                  <w:rFonts w:ascii="Arial" w:hAnsi="Arial" w:cs="Arial"/>
                  <w:sz w:val="20"/>
                  <w:szCs w:val="22"/>
                  <w:lang w:val="en-ID"/>
                </w:rPr>
                <w:t>Rapat</w:t>
              </w:r>
              <w:proofErr w:type="spellEnd"/>
              <w:r w:rsidR="00C8774C">
                <w:rPr>
                  <w:rStyle w:val="tlid-translation"/>
                  <w:rFonts w:ascii="Arial" w:hAnsi="Arial" w:cs="Arial"/>
                  <w:sz w:val="20"/>
                  <w:szCs w:val="22"/>
                  <w:lang w:val="en-ID"/>
                </w:rPr>
                <w:t xml:space="preserve"> </w:t>
              </w:r>
            </w:ins>
            <w:proofErr w:type="spellStart"/>
            <w:r w:rsidRPr="000E36E2" w:rsidR="00C05C19">
              <w:rPr>
                <w:rStyle w:val="tlid-translation"/>
                <w:rFonts w:ascii="Arial" w:hAnsi="Arial" w:cs="Arial"/>
                <w:sz w:val="20"/>
                <w:szCs w:val="22"/>
                <w:lang w:val="en-ID"/>
              </w:rPr>
              <w:t>sebagai</w:t>
            </w:r>
            <w:proofErr w:type="spellEnd"/>
            <w:r w:rsidRPr="000E36E2" w:rsidR="00C05C19">
              <w:rPr>
                <w:rStyle w:val="tlid-translation"/>
                <w:rFonts w:ascii="Arial" w:hAnsi="Arial" w:cs="Arial"/>
                <w:sz w:val="20"/>
                <w:szCs w:val="22"/>
                <w:lang w:val="id-ID"/>
              </w:rPr>
              <w:t xml:space="preserve"> </w:t>
            </w:r>
            <w:r w:rsidRPr="000E36E2">
              <w:rPr>
                <w:rStyle w:val="tlid-translation"/>
                <w:rFonts w:ascii="Arial" w:hAnsi="Arial" w:cs="Arial"/>
                <w:sz w:val="20"/>
                <w:szCs w:val="22"/>
                <w:lang w:val="id-ID"/>
              </w:rPr>
              <w:t>berikut dengan instruksi pe</w:t>
            </w:r>
            <w:proofErr w:type="spellStart"/>
            <w:r w:rsidRPr="000E36E2" w:rsidR="00C05C19">
              <w:rPr>
                <w:rStyle w:val="tlid-translation"/>
                <w:rFonts w:ascii="Arial" w:hAnsi="Arial" w:cs="Arial"/>
                <w:sz w:val="20"/>
                <w:szCs w:val="22"/>
                <w:lang w:val="en-ID"/>
              </w:rPr>
              <w:t>ngambilan</w:t>
            </w:r>
            <w:proofErr w:type="spellEnd"/>
            <w:r w:rsidRPr="000E36E2">
              <w:rPr>
                <w:rStyle w:val="tlid-translation"/>
                <w:rFonts w:ascii="Arial" w:hAnsi="Arial" w:cs="Arial"/>
                <w:sz w:val="20"/>
                <w:szCs w:val="22"/>
                <w:lang w:val="id-ID"/>
              </w:rPr>
              <w:t xml:space="preserve"> suara yang ditetapkan sebagai berikut:</w:t>
            </w:r>
          </w:p>
          <w:p w:rsidRPr="000E36E2" w:rsidR="00A86827" w:rsidP="00A86827" w:rsidRDefault="00A86827" w14:paraId="76D9AD72" w14:textId="77777777">
            <w:pPr>
              <w:tabs>
                <w:tab w:val="left" w:pos="343"/>
              </w:tabs>
              <w:jc w:val="both"/>
              <w:rPr>
                <w:rStyle w:val="tlid-translation"/>
                <w:rFonts w:ascii="Arial" w:hAnsi="Arial" w:cs="Arial"/>
                <w:sz w:val="20"/>
                <w:szCs w:val="22"/>
                <w:lang w:val="id-ID"/>
              </w:rPr>
            </w:pPr>
          </w:p>
        </w:tc>
        <w:tc>
          <w:tcPr>
            <w:tcW w:w="236" w:type="dxa"/>
          </w:tcPr>
          <w:p w:rsidRPr="000E36E2" w:rsidR="00A86827" w:rsidP="00A86827" w:rsidRDefault="00A86827" w14:paraId="76D9AD73" w14:textId="77777777">
            <w:pPr>
              <w:pStyle w:val="NoSpacing"/>
              <w:jc w:val="both"/>
              <w:rPr>
                <w:rFonts w:ascii="Arial" w:hAnsi="Arial" w:cs="Arial"/>
                <w:sz w:val="20"/>
              </w:rPr>
            </w:pPr>
          </w:p>
        </w:tc>
        <w:tc>
          <w:tcPr>
            <w:tcW w:w="4592" w:type="dxa"/>
          </w:tcPr>
          <w:p w:rsidRPr="000E36E2" w:rsidR="00A86827" w:rsidP="00A86827" w:rsidRDefault="00A86827" w14:paraId="76D9AD74" w14:textId="0E690114">
            <w:pPr>
              <w:pStyle w:val="NoSpacing"/>
              <w:jc w:val="both"/>
              <w:rPr>
                <w:rFonts w:ascii="Arial" w:hAnsi="Arial" w:cs="Arial"/>
                <w:bCs/>
                <w:i/>
                <w:sz w:val="20"/>
              </w:rPr>
            </w:pPr>
            <w:del w:author="Indika Energy" w:date="2022-05-13T09:06:00Z" w:id="25">
              <w:r w:rsidRPr="000E36E2" w:rsidDel="00464D10">
                <w:rPr>
                  <w:rFonts w:ascii="Arial" w:hAnsi="Arial" w:cs="Arial"/>
                  <w:bCs/>
                  <w:i/>
                  <w:sz w:val="20"/>
                </w:rPr>
                <w:delText>(</w:delText>
              </w:r>
            </w:del>
            <w:r w:rsidRPr="000E36E2">
              <w:rPr>
                <w:rFonts w:ascii="Arial" w:hAnsi="Arial" w:cs="Arial"/>
                <w:bCs/>
                <w:i/>
                <w:sz w:val="20"/>
              </w:rPr>
              <w:t xml:space="preserve">hereinafter </w:t>
            </w:r>
            <w:ins w:author="Indika Energy" w:date="2022-05-13T09:07:00Z" w:id="26">
              <w:r w:rsidR="002D26A4">
                <w:rPr>
                  <w:rFonts w:ascii="Arial" w:hAnsi="Arial" w:cs="Arial"/>
                  <w:bCs/>
                  <w:i/>
                  <w:sz w:val="20"/>
                </w:rPr>
                <w:t>is</w:t>
              </w:r>
            </w:ins>
            <w:del w:author="Indika Energy" w:date="2022-05-13T09:07:00Z" w:id="27">
              <w:r w:rsidRPr="000E36E2" w:rsidDel="002D26A4">
                <w:rPr>
                  <w:rFonts w:ascii="Arial" w:hAnsi="Arial" w:cs="Arial"/>
                  <w:bCs/>
                  <w:i/>
                  <w:sz w:val="20"/>
                </w:rPr>
                <w:delText>be</w:delText>
              </w:r>
            </w:del>
            <w:r w:rsidRPr="000E36E2">
              <w:rPr>
                <w:rFonts w:ascii="Arial" w:hAnsi="Arial" w:cs="Arial"/>
                <w:bCs/>
                <w:i/>
                <w:sz w:val="20"/>
              </w:rPr>
              <w:t xml:space="preserve"> referred to </w:t>
            </w:r>
            <w:proofErr w:type="gramStart"/>
            <w:r w:rsidRPr="000E36E2">
              <w:rPr>
                <w:rFonts w:ascii="Arial" w:hAnsi="Arial" w:cs="Arial"/>
                <w:bCs/>
                <w:i/>
                <w:sz w:val="20"/>
              </w:rPr>
              <w:t>as</w:t>
            </w:r>
            <w:r w:rsidRPr="000E36E2" w:rsidR="00510785">
              <w:rPr>
                <w:rFonts w:ascii="Arial" w:hAnsi="Arial" w:cs="Arial"/>
                <w:bCs/>
                <w:i/>
                <w:sz w:val="20"/>
              </w:rPr>
              <w:t xml:space="preserve"> </w:t>
            </w:r>
            <w:r w:rsidRPr="000E36E2">
              <w:rPr>
                <w:rFonts w:ascii="Arial" w:hAnsi="Arial" w:cs="Arial"/>
                <w:bCs/>
                <w:i/>
                <w:sz w:val="20"/>
              </w:rPr>
              <w:t>”</w:t>
            </w:r>
            <w:r w:rsidRPr="000E36E2">
              <w:rPr>
                <w:rFonts w:ascii="Arial" w:hAnsi="Arial" w:cs="Arial"/>
                <w:b/>
                <w:bCs/>
                <w:i/>
                <w:sz w:val="20"/>
              </w:rPr>
              <w:t>A</w:t>
            </w:r>
            <w:r w:rsidRPr="000E36E2" w:rsidR="00C05C19">
              <w:rPr>
                <w:rFonts w:ascii="Arial" w:hAnsi="Arial" w:cs="Arial"/>
                <w:b/>
                <w:bCs/>
                <w:i/>
                <w:sz w:val="20"/>
              </w:rPr>
              <w:t>ttorney</w:t>
            </w:r>
            <w:proofErr w:type="gramEnd"/>
            <w:r w:rsidRPr="000E36E2">
              <w:rPr>
                <w:rFonts w:ascii="Arial" w:hAnsi="Arial" w:cs="Arial"/>
                <w:bCs/>
                <w:i/>
                <w:sz w:val="20"/>
              </w:rPr>
              <w:t>”</w:t>
            </w:r>
            <w:del w:author="Indika Energy" w:date="2022-05-13T09:06:00Z" w:id="28">
              <w:r w:rsidRPr="000E36E2" w:rsidDel="00464D10">
                <w:rPr>
                  <w:rFonts w:ascii="Arial" w:hAnsi="Arial" w:cs="Arial"/>
                  <w:bCs/>
                  <w:i/>
                  <w:sz w:val="20"/>
                </w:rPr>
                <w:delText>)</w:delText>
              </w:r>
            </w:del>
            <w:r w:rsidRPr="000E36E2">
              <w:rPr>
                <w:rFonts w:ascii="Arial" w:hAnsi="Arial" w:cs="Arial"/>
                <w:bCs/>
                <w:i/>
                <w:sz w:val="20"/>
              </w:rPr>
              <w:t>.</w:t>
            </w:r>
          </w:p>
          <w:p w:rsidRPr="000E36E2" w:rsidR="00A86827" w:rsidP="00A86827" w:rsidRDefault="00A86827" w14:paraId="76D9AD75" w14:textId="77777777">
            <w:pPr>
              <w:pStyle w:val="NoSpacing"/>
              <w:jc w:val="both"/>
              <w:rPr>
                <w:rFonts w:ascii="Arial" w:hAnsi="Arial" w:cs="Arial"/>
                <w:bCs/>
                <w:i/>
                <w:sz w:val="20"/>
              </w:rPr>
            </w:pPr>
          </w:p>
          <w:p w:rsidRPr="000E36E2" w:rsidR="006F2A48" w:rsidP="001214D8" w:rsidRDefault="006F2A48" w14:paraId="76D9AD76" w14:textId="77777777">
            <w:pPr>
              <w:pStyle w:val="NoSpacing"/>
              <w:jc w:val="center"/>
              <w:rPr>
                <w:rStyle w:val="tlid-translation"/>
                <w:rFonts w:ascii="Arial" w:hAnsi="Arial" w:cs="Arial"/>
                <w:b/>
                <w:sz w:val="20"/>
                <w:lang w:val="id-ID"/>
              </w:rPr>
            </w:pPr>
          </w:p>
          <w:p w:rsidRPr="000E36E2" w:rsidR="00A86827" w:rsidP="001214D8" w:rsidRDefault="001214D8" w14:paraId="76D9AD77" w14:textId="77777777">
            <w:pPr>
              <w:pStyle w:val="NoSpacing"/>
              <w:jc w:val="center"/>
              <w:rPr>
                <w:rFonts w:ascii="Arial" w:hAnsi="Arial" w:cs="Arial"/>
                <w:b/>
                <w:bCs/>
                <w:i/>
                <w:sz w:val="20"/>
              </w:rPr>
            </w:pPr>
            <w:r w:rsidRPr="000E36E2">
              <w:rPr>
                <w:rStyle w:val="tlid-translation"/>
                <w:rFonts w:ascii="Arial" w:hAnsi="Arial" w:cs="Arial"/>
                <w:b/>
                <w:sz w:val="20"/>
                <w:lang w:val="id-ID"/>
              </w:rPr>
              <w:lastRenderedPageBreak/>
              <w:t>-----------------</w:t>
            </w:r>
            <w:r w:rsidRPr="000E36E2" w:rsidR="00A86827">
              <w:rPr>
                <w:rFonts w:ascii="Arial" w:hAnsi="Arial" w:cs="Arial"/>
                <w:b/>
                <w:bCs/>
                <w:i/>
                <w:sz w:val="20"/>
              </w:rPr>
              <w:t xml:space="preserve">S P E C I F I C A L </w:t>
            </w:r>
            <w:proofErr w:type="spellStart"/>
            <w:r w:rsidRPr="000E36E2" w:rsidR="00A86827">
              <w:rPr>
                <w:rFonts w:ascii="Arial" w:hAnsi="Arial" w:cs="Arial"/>
                <w:b/>
                <w:bCs/>
                <w:i/>
                <w:sz w:val="20"/>
              </w:rPr>
              <w:t>L</w:t>
            </w:r>
            <w:proofErr w:type="spellEnd"/>
            <w:r w:rsidRPr="000E36E2" w:rsidR="00A86827">
              <w:rPr>
                <w:rFonts w:ascii="Arial" w:hAnsi="Arial" w:cs="Arial"/>
                <w:b/>
                <w:bCs/>
                <w:i/>
                <w:sz w:val="20"/>
              </w:rPr>
              <w:t xml:space="preserve"> Y</w:t>
            </w:r>
            <w:r w:rsidRPr="000E36E2" w:rsidR="006F2A48">
              <w:rPr>
                <w:rStyle w:val="tlid-translation"/>
                <w:rFonts w:ascii="Arial" w:hAnsi="Arial" w:cs="Arial"/>
                <w:b/>
                <w:sz w:val="20"/>
                <w:lang w:val="id-ID"/>
              </w:rPr>
              <w:t>----------------</w:t>
            </w:r>
          </w:p>
          <w:p w:rsidRPr="000E36E2" w:rsidR="001214D8" w:rsidP="00A86827" w:rsidRDefault="001214D8" w14:paraId="76D9AD78" w14:textId="77777777">
            <w:pPr>
              <w:pStyle w:val="NoSpacing"/>
              <w:jc w:val="both"/>
              <w:rPr>
                <w:rFonts w:ascii="Arial" w:hAnsi="Arial" w:cs="Arial"/>
                <w:bCs/>
                <w:i/>
                <w:sz w:val="20"/>
              </w:rPr>
            </w:pPr>
          </w:p>
          <w:p w:rsidRPr="000E36E2" w:rsidR="00A86827" w:rsidP="001214D8" w:rsidRDefault="00A86827" w14:paraId="76D9AD79" w14:textId="3D96FCF4">
            <w:pPr>
              <w:pStyle w:val="NoSpacing"/>
              <w:jc w:val="both"/>
              <w:rPr>
                <w:rFonts w:ascii="Arial" w:hAnsi="Arial" w:cs="Arial"/>
                <w:bCs/>
                <w:sz w:val="20"/>
              </w:rPr>
            </w:pPr>
            <w:r w:rsidRPr="000E36E2">
              <w:rPr>
                <w:rFonts w:ascii="Arial" w:hAnsi="Arial" w:cs="Arial"/>
                <w:bCs/>
                <w:i/>
                <w:sz w:val="20"/>
              </w:rPr>
              <w:t xml:space="preserve">To represent and act for and behalf of the Authorizer for </w:t>
            </w:r>
            <w:proofErr w:type="gramStart"/>
            <w:r w:rsidRPr="000E36E2">
              <w:rPr>
                <w:rFonts w:ascii="Arial" w:hAnsi="Arial" w:cs="Arial"/>
                <w:bCs/>
                <w:i/>
                <w:sz w:val="20"/>
              </w:rPr>
              <w:t>all of</w:t>
            </w:r>
            <w:proofErr w:type="gramEnd"/>
            <w:r w:rsidRPr="000E36E2">
              <w:rPr>
                <w:rFonts w:ascii="Arial" w:hAnsi="Arial" w:cs="Arial"/>
                <w:bCs/>
                <w:i/>
                <w:sz w:val="20"/>
              </w:rPr>
              <w:t xml:space="preserve"> the Authorizer’s shares in the Company with valid voting rights to be present at the Meeting to be held on </w:t>
            </w:r>
            <w:r w:rsidRPr="000E36E2" w:rsidR="002B23C8">
              <w:rPr>
                <w:rFonts w:ascii="Arial" w:hAnsi="Arial" w:cs="Arial"/>
                <w:b/>
                <w:bCs/>
                <w:i/>
                <w:sz w:val="20"/>
              </w:rPr>
              <w:t>F</w:t>
            </w:r>
            <w:r w:rsidRPr="000E36E2" w:rsidR="002B23C8">
              <w:rPr>
                <w:rFonts w:ascii="Arial" w:hAnsi="Arial" w:cs="Arial"/>
                <w:b/>
                <w:bCs/>
                <w:i/>
              </w:rPr>
              <w:t>ri</w:t>
            </w:r>
            <w:r w:rsidRPr="000E36E2" w:rsidR="001214D8">
              <w:rPr>
                <w:rFonts w:ascii="Arial" w:hAnsi="Arial" w:cs="Arial"/>
                <w:b/>
                <w:bCs/>
                <w:i/>
                <w:sz w:val="20"/>
              </w:rPr>
              <w:t xml:space="preserve">day, </w:t>
            </w:r>
            <w:r w:rsidRPr="000E36E2" w:rsidR="004E6647">
              <w:rPr>
                <w:rFonts w:ascii="Arial" w:hAnsi="Arial" w:cs="Arial"/>
                <w:b/>
                <w:bCs/>
                <w:i/>
                <w:sz w:val="20"/>
              </w:rPr>
              <w:t>2</w:t>
            </w:r>
            <w:r w:rsidRPr="000E36E2" w:rsidR="004E6647">
              <w:rPr>
                <w:rFonts w:ascii="Arial" w:hAnsi="Arial" w:cs="Arial"/>
                <w:b/>
                <w:bCs/>
                <w:i/>
              </w:rPr>
              <w:t>0</w:t>
            </w:r>
            <w:r w:rsidRPr="000E36E2" w:rsidR="004E6647">
              <w:rPr>
                <w:rFonts w:ascii="Arial" w:hAnsi="Arial" w:cs="Arial"/>
                <w:b/>
                <w:bCs/>
                <w:i/>
                <w:vertAlign w:val="superscript"/>
              </w:rPr>
              <w:t>th</w:t>
            </w:r>
            <w:r w:rsidRPr="000E36E2" w:rsidR="004E6647">
              <w:rPr>
                <w:rFonts w:ascii="Arial" w:hAnsi="Arial" w:cs="Arial"/>
                <w:b/>
                <w:bCs/>
                <w:i/>
              </w:rPr>
              <w:t xml:space="preserve"> May</w:t>
            </w:r>
            <w:r w:rsidRPr="000E36E2" w:rsidR="004E6647">
              <w:rPr>
                <w:rFonts w:ascii="Arial" w:hAnsi="Arial" w:cs="Arial"/>
                <w:i/>
              </w:rPr>
              <w:t xml:space="preserve"> </w:t>
            </w:r>
            <w:r w:rsidRPr="000E36E2" w:rsidR="002B23C8">
              <w:rPr>
                <w:rFonts w:ascii="Arial" w:hAnsi="Arial" w:cs="Arial"/>
                <w:b/>
                <w:bCs/>
                <w:i/>
                <w:sz w:val="20"/>
              </w:rPr>
              <w:t>2</w:t>
            </w:r>
            <w:r w:rsidRPr="000E36E2" w:rsidR="002B23C8">
              <w:rPr>
                <w:rFonts w:ascii="Arial" w:hAnsi="Arial" w:cs="Arial"/>
                <w:b/>
                <w:bCs/>
                <w:i/>
              </w:rPr>
              <w:t>022</w:t>
            </w:r>
            <w:r w:rsidRPr="000E36E2" w:rsidR="00A445E9">
              <w:rPr>
                <w:rFonts w:ascii="Arial" w:hAnsi="Arial" w:cs="Arial"/>
                <w:b/>
                <w:bCs/>
                <w:i/>
                <w:sz w:val="20"/>
              </w:rPr>
              <w:t>,</w:t>
            </w:r>
            <w:r w:rsidRPr="000E36E2">
              <w:rPr>
                <w:rFonts w:ascii="Arial" w:hAnsi="Arial" w:cs="Arial"/>
                <w:bCs/>
                <w:i/>
                <w:sz w:val="20"/>
              </w:rPr>
              <w:t xml:space="preserve"> or at any adjournment thereof, </w:t>
            </w:r>
            <w:r w:rsidRPr="000E36E2" w:rsidR="00C05C19">
              <w:rPr>
                <w:rFonts w:ascii="Arial" w:hAnsi="Arial" w:cs="Arial"/>
                <w:bCs/>
                <w:i/>
                <w:sz w:val="20"/>
              </w:rPr>
              <w:t xml:space="preserve">to </w:t>
            </w:r>
            <w:r w:rsidRPr="000E36E2">
              <w:rPr>
                <w:rFonts w:ascii="Arial" w:hAnsi="Arial" w:cs="Arial"/>
                <w:bCs/>
                <w:i/>
                <w:sz w:val="20"/>
              </w:rPr>
              <w:t>cast votes and participat</w:t>
            </w:r>
            <w:r w:rsidRPr="000E36E2" w:rsidR="00C05C19">
              <w:rPr>
                <w:rFonts w:ascii="Arial" w:hAnsi="Arial" w:cs="Arial"/>
                <w:bCs/>
                <w:i/>
                <w:sz w:val="20"/>
              </w:rPr>
              <w:t>e</w:t>
            </w:r>
            <w:r w:rsidRPr="000E36E2">
              <w:rPr>
                <w:rFonts w:ascii="Arial" w:hAnsi="Arial" w:cs="Arial"/>
                <w:bCs/>
                <w:i/>
                <w:sz w:val="20"/>
              </w:rPr>
              <w:t xml:space="preserve"> in making decision with respect to the following agenda</w:t>
            </w:r>
            <w:ins w:author="Indika Energy" w:date="2022-05-13T09:07:00Z" w:id="29">
              <w:r w:rsidR="00C8774C">
                <w:rPr>
                  <w:rFonts w:ascii="Arial" w:hAnsi="Arial" w:cs="Arial"/>
                  <w:bCs/>
                  <w:i/>
                  <w:sz w:val="20"/>
                </w:rPr>
                <w:t xml:space="preserve"> </w:t>
              </w:r>
              <w:r w:rsidR="00C8774C">
                <w:rPr>
                  <w:bCs/>
                  <w:i/>
                </w:rPr>
                <w:t>of the Meeting</w:t>
              </w:r>
            </w:ins>
            <w:r w:rsidRPr="000E36E2">
              <w:rPr>
                <w:rFonts w:ascii="Arial" w:hAnsi="Arial" w:cs="Arial"/>
                <w:bCs/>
                <w:i/>
                <w:sz w:val="20"/>
              </w:rPr>
              <w:t xml:space="preserve"> with voting instructions set forth as follows:</w:t>
            </w:r>
          </w:p>
        </w:tc>
      </w:tr>
    </w:tbl>
    <w:p w:rsidR="00A86827" w:rsidRDefault="00A86827" w14:paraId="76D9AD7B" w14:textId="77777777"/>
    <w:tbl>
      <w:tblPr>
        <w:tblStyle w:val="TableGrid"/>
        <w:tblpPr w:leftFromText="180" w:rightFromText="180" w:vertAnchor="text" w:horzAnchor="margin" w:tblpY="-36"/>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
        <w:gridCol w:w="5083"/>
        <w:gridCol w:w="1235"/>
        <w:gridCol w:w="1235"/>
        <w:gridCol w:w="1236"/>
      </w:tblGrid>
      <w:tr w:rsidRPr="001214D8" w:rsidR="00A86827" w:rsidTr="2B715500" w14:paraId="76D9AD84" w14:textId="77777777">
        <w:trPr>
          <w:trHeight w:val="497"/>
        </w:trPr>
        <w:tc>
          <w:tcPr>
            <w:tcW w:w="567" w:type="dxa"/>
            <w:vMerge w:val="restart"/>
            <w:tcBorders>
              <w:top w:val="single" w:color="auto" w:sz="4" w:space="0"/>
              <w:left w:val="single" w:color="auto" w:sz="4" w:space="0"/>
              <w:bottom w:val="single" w:color="auto" w:sz="4" w:space="0"/>
              <w:right w:val="single" w:color="auto" w:sz="4" w:space="0"/>
            </w:tcBorders>
            <w:tcMar/>
            <w:vAlign w:val="center"/>
          </w:tcPr>
          <w:p w:rsidRPr="001214D8" w:rsidR="00A86827" w:rsidP="003F0440" w:rsidRDefault="00A86827" w14:paraId="76D9AD7C" w14:textId="77777777">
            <w:pPr>
              <w:pStyle w:val="Default"/>
              <w:jc w:val="center"/>
              <w:rPr>
                <w:rFonts w:ascii="Arial" w:hAnsi="Arial" w:cs="Arial"/>
                <w:b/>
                <w:sz w:val="18"/>
                <w:szCs w:val="18"/>
              </w:rPr>
            </w:pPr>
          </w:p>
          <w:p w:rsidRPr="001214D8" w:rsidR="00A86827" w:rsidP="003F0440" w:rsidRDefault="00A86827" w14:paraId="76D9AD7D" w14:textId="77777777">
            <w:pPr>
              <w:pStyle w:val="Default"/>
              <w:jc w:val="center"/>
              <w:rPr>
                <w:rFonts w:ascii="Arial" w:hAnsi="Arial" w:cs="Arial"/>
                <w:b/>
                <w:sz w:val="18"/>
                <w:szCs w:val="18"/>
              </w:rPr>
            </w:pPr>
            <w:r w:rsidRPr="001214D8">
              <w:rPr>
                <w:rFonts w:ascii="Arial" w:hAnsi="Arial" w:cs="Arial"/>
                <w:b/>
                <w:sz w:val="18"/>
                <w:szCs w:val="18"/>
              </w:rPr>
              <w:t>No.</w:t>
            </w:r>
          </w:p>
        </w:tc>
        <w:tc>
          <w:tcPr>
            <w:tcW w:w="5083" w:type="dxa"/>
            <w:vMerge w:val="restart"/>
            <w:tcBorders>
              <w:top w:val="single" w:color="auto" w:sz="4" w:space="0"/>
              <w:left w:val="single" w:color="auto" w:sz="4" w:space="0"/>
              <w:bottom w:val="single" w:color="auto" w:sz="4" w:space="0"/>
              <w:right w:val="single" w:color="auto" w:sz="4" w:space="0"/>
            </w:tcBorders>
            <w:tcMar/>
            <w:vAlign w:val="center"/>
          </w:tcPr>
          <w:p w:rsidRPr="001214D8" w:rsidR="00A86827" w:rsidP="003F0440" w:rsidRDefault="00A86827" w14:paraId="76D9AD7E" w14:textId="77777777">
            <w:pPr>
              <w:pStyle w:val="Default"/>
              <w:jc w:val="center"/>
              <w:rPr>
                <w:rFonts w:ascii="Arial" w:hAnsi="Arial" w:cs="Arial"/>
                <w:b/>
                <w:sz w:val="18"/>
                <w:szCs w:val="18"/>
              </w:rPr>
            </w:pPr>
          </w:p>
          <w:p w:rsidRPr="001214D8" w:rsidR="00A86827" w:rsidP="003F0440" w:rsidRDefault="00A86827" w14:paraId="76D9AD7F" w14:textId="77777777">
            <w:pPr>
              <w:pStyle w:val="Default"/>
              <w:jc w:val="center"/>
              <w:rPr>
                <w:rFonts w:ascii="Arial" w:hAnsi="Arial" w:cs="Arial"/>
                <w:b/>
                <w:sz w:val="18"/>
                <w:szCs w:val="18"/>
                <w:lang w:val="en-US"/>
              </w:rPr>
            </w:pPr>
            <w:r w:rsidRPr="001214D8">
              <w:rPr>
                <w:rFonts w:ascii="Arial" w:hAnsi="Arial" w:cs="Arial"/>
                <w:b/>
                <w:sz w:val="18"/>
                <w:szCs w:val="18"/>
                <w:lang w:val="en-US"/>
              </w:rPr>
              <w:t>MATA ACARA</w:t>
            </w:r>
          </w:p>
          <w:p w:rsidRPr="001214D8" w:rsidR="00A86827" w:rsidP="003F0440" w:rsidRDefault="00A86827" w14:paraId="76D9AD80" w14:textId="77777777">
            <w:pPr>
              <w:pStyle w:val="Default"/>
              <w:jc w:val="center"/>
              <w:rPr>
                <w:rFonts w:ascii="Arial" w:hAnsi="Arial" w:cs="Arial"/>
                <w:b/>
                <w:i/>
                <w:sz w:val="18"/>
                <w:szCs w:val="18"/>
              </w:rPr>
            </w:pPr>
            <w:r w:rsidRPr="001214D8">
              <w:rPr>
                <w:rFonts w:ascii="Arial" w:hAnsi="Arial" w:cs="Arial"/>
                <w:b/>
                <w:i/>
                <w:sz w:val="18"/>
                <w:szCs w:val="18"/>
              </w:rPr>
              <w:t>AGENDA</w:t>
            </w:r>
          </w:p>
          <w:p w:rsidRPr="001214D8" w:rsidR="00A86827" w:rsidP="003F0440" w:rsidRDefault="00A86827" w14:paraId="76D9AD81" w14:textId="77777777">
            <w:pPr>
              <w:pStyle w:val="Default"/>
              <w:jc w:val="center"/>
              <w:rPr>
                <w:rFonts w:ascii="Arial" w:hAnsi="Arial" w:cs="Arial"/>
                <w:b/>
                <w:sz w:val="18"/>
                <w:szCs w:val="18"/>
              </w:rPr>
            </w:pPr>
          </w:p>
        </w:tc>
        <w:tc>
          <w:tcPr>
            <w:tcW w:w="3706" w:type="dxa"/>
            <w:gridSpan w:val="3"/>
            <w:tcBorders>
              <w:top w:val="single" w:color="auto" w:sz="4" w:space="0"/>
              <w:left w:val="single" w:color="auto" w:sz="4" w:space="0"/>
              <w:bottom w:val="single" w:color="auto" w:sz="4" w:space="0"/>
              <w:right w:val="single" w:color="auto" w:sz="4" w:space="0"/>
            </w:tcBorders>
            <w:tcMar/>
          </w:tcPr>
          <w:p w:rsidRPr="001214D8" w:rsidR="00A86827" w:rsidP="00A86827" w:rsidRDefault="00A86827" w14:paraId="76D9AD82" w14:textId="77777777">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sidR="003F0440">
              <w:rPr>
                <w:rFonts w:ascii="Arial" w:hAnsi="Arial" w:cs="Arial"/>
                <w:b/>
                <w:sz w:val="18"/>
                <w:szCs w:val="18"/>
                <w:lang w:val="en-US"/>
              </w:rPr>
              <w:t>SUARA</w:t>
            </w:r>
          </w:p>
          <w:p w:rsidRPr="001214D8" w:rsidR="00A86827" w:rsidP="00A86827" w:rsidRDefault="00A86827" w14:paraId="76D9AD83" w14:textId="77777777">
            <w:pPr>
              <w:pStyle w:val="Default"/>
              <w:jc w:val="center"/>
              <w:rPr>
                <w:rFonts w:ascii="Arial" w:hAnsi="Arial" w:cs="Arial"/>
                <w:b/>
                <w:i/>
                <w:sz w:val="18"/>
                <w:szCs w:val="18"/>
              </w:rPr>
            </w:pPr>
            <w:r w:rsidRPr="001214D8">
              <w:rPr>
                <w:rFonts w:ascii="Arial" w:hAnsi="Arial" w:cs="Arial"/>
                <w:b/>
                <w:i/>
                <w:sz w:val="18"/>
                <w:szCs w:val="18"/>
              </w:rPr>
              <w:t>VOTING INSTRUCTION</w:t>
            </w:r>
          </w:p>
        </w:tc>
      </w:tr>
      <w:tr w:rsidRPr="001214D8" w:rsidR="00A86827" w:rsidTr="2B715500" w14:paraId="76D9AD8C" w14:textId="77777777">
        <w:trPr>
          <w:trHeight w:val="497"/>
        </w:trPr>
        <w:tc>
          <w:tcPr>
            <w:tcW w:w="567" w:type="dxa"/>
            <w:vMerge/>
            <w:tcBorders/>
            <w:tcMar/>
          </w:tcPr>
          <w:p w:rsidRPr="001214D8" w:rsidR="00A86827" w:rsidP="00A86827" w:rsidRDefault="00A86827" w14:paraId="76D9AD85" w14:textId="77777777">
            <w:pPr>
              <w:pStyle w:val="Default"/>
              <w:jc w:val="both"/>
              <w:rPr>
                <w:rFonts w:ascii="Arial" w:hAnsi="Arial" w:cs="Arial"/>
                <w:b/>
                <w:sz w:val="18"/>
                <w:szCs w:val="18"/>
              </w:rPr>
            </w:pPr>
          </w:p>
        </w:tc>
        <w:tc>
          <w:tcPr>
            <w:tcW w:w="5083" w:type="dxa"/>
            <w:vMerge/>
            <w:tcBorders/>
            <w:tcMar/>
          </w:tcPr>
          <w:p w:rsidRPr="001214D8" w:rsidR="00A86827" w:rsidP="00A86827" w:rsidRDefault="00A86827" w14:paraId="76D9AD86" w14:textId="77777777">
            <w:pPr>
              <w:pStyle w:val="Default"/>
              <w:rPr>
                <w:rFonts w:ascii="Arial" w:hAnsi="Arial" w:cs="Arial"/>
                <w:b/>
                <w:sz w:val="18"/>
                <w:szCs w:val="18"/>
              </w:rPr>
            </w:pPr>
          </w:p>
        </w:tc>
        <w:tc>
          <w:tcPr>
            <w:tcW w:w="1235" w:type="dxa"/>
            <w:tcBorders>
              <w:top w:val="single" w:color="auto" w:sz="4" w:space="0"/>
              <w:left w:val="single" w:color="auto" w:sz="4" w:space="0"/>
              <w:bottom w:val="single" w:color="auto" w:sz="4" w:space="0"/>
              <w:right w:val="single" w:color="auto" w:sz="4" w:space="0"/>
            </w:tcBorders>
            <w:tcMar/>
          </w:tcPr>
          <w:p w:rsidRPr="001214D8" w:rsidR="00A86827" w:rsidP="00A86827" w:rsidRDefault="00A86827" w14:paraId="76D9AD87" w14:textId="77777777">
            <w:pPr>
              <w:pStyle w:val="Default"/>
              <w:jc w:val="center"/>
              <w:rPr>
                <w:rFonts w:ascii="Arial" w:hAnsi="Arial" w:cs="Arial"/>
                <w:b/>
                <w:sz w:val="18"/>
                <w:szCs w:val="18"/>
                <w:lang w:val="en-US"/>
              </w:rPr>
            </w:pPr>
            <w:proofErr w:type="spellStart"/>
            <w:r w:rsidRPr="001214D8">
              <w:rPr>
                <w:rFonts w:ascii="Arial" w:hAnsi="Arial" w:cs="Arial"/>
                <w:b/>
                <w:sz w:val="18"/>
                <w:szCs w:val="18"/>
                <w:lang w:val="en-US"/>
              </w:rPr>
              <w:t>Setuju</w:t>
            </w:r>
            <w:proofErr w:type="spellEnd"/>
          </w:p>
          <w:p w:rsidRPr="001214D8" w:rsidR="00A86827" w:rsidP="00A86827" w:rsidRDefault="00A86827" w14:paraId="76D9AD88" w14:textId="77777777">
            <w:pPr>
              <w:pStyle w:val="Default"/>
              <w:jc w:val="center"/>
              <w:rPr>
                <w:rFonts w:ascii="Arial" w:hAnsi="Arial" w:cs="Arial"/>
                <w:b/>
                <w:i/>
                <w:sz w:val="18"/>
                <w:szCs w:val="18"/>
              </w:rPr>
            </w:pPr>
            <w:r w:rsidRPr="001214D8">
              <w:rPr>
                <w:rFonts w:ascii="Arial" w:hAnsi="Arial" w:cs="Arial"/>
                <w:b/>
                <w:i/>
                <w:sz w:val="18"/>
                <w:szCs w:val="18"/>
              </w:rPr>
              <w:t>Agree</w:t>
            </w:r>
          </w:p>
        </w:tc>
        <w:tc>
          <w:tcPr>
            <w:tcW w:w="1235" w:type="dxa"/>
            <w:tcBorders>
              <w:top w:val="single" w:color="auto" w:sz="4" w:space="0"/>
              <w:left w:val="single" w:color="auto" w:sz="4" w:space="0"/>
              <w:bottom w:val="single" w:color="auto" w:sz="4" w:space="0"/>
              <w:right w:val="single" w:color="auto" w:sz="4" w:space="0"/>
            </w:tcBorders>
            <w:tcMar/>
          </w:tcPr>
          <w:p w:rsidRPr="001214D8" w:rsidR="00A86827" w:rsidP="00A86827" w:rsidRDefault="00A86827" w14:paraId="76D9AD89" w14:textId="77777777">
            <w:pPr>
              <w:pStyle w:val="Default"/>
              <w:jc w:val="center"/>
              <w:rPr>
                <w:rFonts w:ascii="Arial" w:hAnsi="Arial" w:cs="Arial"/>
                <w:b/>
                <w:i/>
                <w:sz w:val="18"/>
                <w:szCs w:val="18"/>
                <w:lang w:val="en-US"/>
              </w:rPr>
            </w:pPr>
            <w:proofErr w:type="spellStart"/>
            <w:r w:rsidRPr="001214D8">
              <w:rPr>
                <w:rFonts w:ascii="Arial" w:hAnsi="Arial" w:cs="Arial"/>
                <w:b/>
                <w:sz w:val="18"/>
                <w:szCs w:val="18"/>
                <w:lang w:val="en-US"/>
              </w:rPr>
              <w:t>Tidak</w:t>
            </w:r>
            <w:proofErr w:type="spellEnd"/>
            <w:r w:rsidRPr="001214D8">
              <w:rPr>
                <w:rFonts w:ascii="Arial" w:hAnsi="Arial" w:cs="Arial"/>
                <w:b/>
                <w:sz w:val="18"/>
                <w:szCs w:val="18"/>
                <w:lang w:val="en-US"/>
              </w:rPr>
              <w:t xml:space="preserve"> </w:t>
            </w:r>
            <w:proofErr w:type="spellStart"/>
            <w:r w:rsidRPr="001214D8">
              <w:rPr>
                <w:rFonts w:ascii="Arial" w:hAnsi="Arial" w:cs="Arial"/>
                <w:b/>
                <w:i/>
                <w:sz w:val="18"/>
                <w:szCs w:val="18"/>
                <w:lang w:val="en-US"/>
              </w:rPr>
              <w:t>Setuju</w:t>
            </w:r>
            <w:proofErr w:type="spellEnd"/>
          </w:p>
          <w:p w:rsidRPr="001214D8" w:rsidR="00A86827" w:rsidP="00A86827" w:rsidRDefault="00A86827" w14:paraId="76D9AD8A" w14:textId="77777777">
            <w:pPr>
              <w:pStyle w:val="Default"/>
              <w:jc w:val="center"/>
              <w:rPr>
                <w:rFonts w:ascii="Arial" w:hAnsi="Arial" w:cs="Arial"/>
                <w:b/>
                <w:sz w:val="18"/>
                <w:szCs w:val="18"/>
              </w:rPr>
            </w:pPr>
            <w:r w:rsidRPr="001214D8">
              <w:rPr>
                <w:rFonts w:ascii="Arial" w:hAnsi="Arial" w:cs="Arial"/>
                <w:b/>
                <w:i/>
                <w:sz w:val="18"/>
                <w:szCs w:val="18"/>
              </w:rPr>
              <w:t>Disagree</w:t>
            </w:r>
          </w:p>
        </w:tc>
        <w:tc>
          <w:tcPr>
            <w:tcW w:w="1236" w:type="dxa"/>
            <w:tcBorders>
              <w:top w:val="single" w:color="auto" w:sz="4" w:space="0"/>
              <w:left w:val="single" w:color="auto" w:sz="4" w:space="0"/>
              <w:bottom w:val="single" w:color="auto" w:sz="4" w:space="0"/>
              <w:right w:val="single" w:color="auto" w:sz="4" w:space="0"/>
            </w:tcBorders>
            <w:tcMar/>
          </w:tcPr>
          <w:p w:rsidRPr="001214D8" w:rsidR="00A86827" w:rsidP="00A86827" w:rsidRDefault="00A86827" w14:paraId="76D9AD8B" w14:textId="77777777">
            <w:pPr>
              <w:pStyle w:val="Default"/>
              <w:jc w:val="center"/>
              <w:rPr>
                <w:rFonts w:ascii="Arial" w:hAnsi="Arial" w:cs="Arial"/>
                <w:b/>
                <w:sz w:val="18"/>
                <w:szCs w:val="18"/>
              </w:rPr>
            </w:pPr>
            <w:r w:rsidRPr="001214D8">
              <w:rPr>
                <w:rFonts w:ascii="Arial" w:hAnsi="Arial" w:cs="Arial"/>
                <w:b/>
                <w:sz w:val="18"/>
                <w:szCs w:val="18"/>
              </w:rPr>
              <w:t>Abstain</w:t>
            </w:r>
          </w:p>
        </w:tc>
      </w:tr>
      <w:tr w:rsidRPr="001214D8" w:rsidR="00A86827" w:rsidTr="2B715500" w14:paraId="76D9AD91" w14:textId="77777777">
        <w:trPr>
          <w:trHeight w:val="497"/>
        </w:trPr>
        <w:tc>
          <w:tcPr>
            <w:tcW w:w="567" w:type="dxa"/>
            <w:vMerge/>
            <w:tcBorders/>
            <w:tcMar/>
          </w:tcPr>
          <w:p w:rsidRPr="001214D8" w:rsidR="00A86827" w:rsidP="00A86827" w:rsidRDefault="00A86827" w14:paraId="76D9AD8D" w14:textId="77777777">
            <w:pPr>
              <w:pStyle w:val="Default"/>
              <w:jc w:val="both"/>
              <w:rPr>
                <w:rFonts w:ascii="Arial" w:hAnsi="Arial" w:cs="Arial"/>
                <w:b/>
                <w:sz w:val="18"/>
                <w:szCs w:val="18"/>
              </w:rPr>
            </w:pPr>
          </w:p>
        </w:tc>
        <w:tc>
          <w:tcPr>
            <w:tcW w:w="5083" w:type="dxa"/>
            <w:vMerge/>
            <w:tcBorders/>
            <w:tcMar/>
          </w:tcPr>
          <w:p w:rsidRPr="001214D8" w:rsidR="00A86827" w:rsidP="00A86827" w:rsidRDefault="00A86827" w14:paraId="76D9AD8E" w14:textId="77777777">
            <w:pPr>
              <w:pStyle w:val="Default"/>
              <w:rPr>
                <w:rFonts w:ascii="Arial" w:hAnsi="Arial" w:cs="Arial"/>
                <w:b/>
                <w:sz w:val="18"/>
                <w:szCs w:val="18"/>
              </w:rPr>
            </w:pPr>
          </w:p>
        </w:tc>
        <w:tc>
          <w:tcPr>
            <w:tcW w:w="3706" w:type="dxa"/>
            <w:gridSpan w:val="3"/>
            <w:tcBorders>
              <w:top w:val="single" w:color="auto" w:sz="4" w:space="0"/>
              <w:left w:val="single" w:color="auto" w:sz="4" w:space="0"/>
              <w:bottom w:val="single" w:color="auto" w:sz="4" w:space="0"/>
              <w:right w:val="single" w:color="auto" w:sz="4" w:space="0"/>
            </w:tcBorders>
            <w:tcMar/>
          </w:tcPr>
          <w:p w:rsidRPr="001214D8" w:rsidR="00A86827" w:rsidP="00A86827" w:rsidRDefault="00A86827" w14:paraId="76D9AD8F" w14:textId="77777777">
            <w:pPr>
              <w:pStyle w:val="Default"/>
              <w:rPr>
                <w:rFonts w:ascii="Arial" w:hAnsi="Arial" w:cs="Arial"/>
                <w:sz w:val="16"/>
                <w:szCs w:val="16"/>
                <w:lang w:val="en-US"/>
              </w:rPr>
            </w:pPr>
            <w:r w:rsidRPr="001214D8">
              <w:rPr>
                <w:rStyle w:val="tlid-translation"/>
                <w:rFonts w:ascii="Arial" w:hAnsi="Arial" w:cs="Arial"/>
                <w:sz w:val="16"/>
                <w:szCs w:val="16"/>
              </w:rPr>
              <w:t xml:space="preserve">Isi </w:t>
            </w:r>
            <w:proofErr w:type="spellStart"/>
            <w:r w:rsidRPr="001214D8">
              <w:rPr>
                <w:rStyle w:val="tlid-translation"/>
                <w:rFonts w:ascii="Arial" w:hAnsi="Arial" w:cs="Arial"/>
                <w:sz w:val="16"/>
                <w:szCs w:val="16"/>
                <w:lang w:val="en-US"/>
              </w:rPr>
              <w:t>pilihan</w:t>
            </w:r>
            <w:proofErr w:type="spellEnd"/>
            <w:r w:rsidRPr="001214D8">
              <w:rPr>
                <w:rStyle w:val="tlid-translation"/>
                <w:rFonts w:ascii="Arial" w:hAnsi="Arial" w:cs="Arial"/>
                <w:sz w:val="16"/>
                <w:szCs w:val="16"/>
                <w:lang w:val="en-US"/>
              </w:rPr>
              <w:t xml:space="preserve"> </w:t>
            </w:r>
            <w:proofErr w:type="spellStart"/>
            <w:r w:rsidRPr="001214D8">
              <w:rPr>
                <w:rStyle w:val="tlid-translation"/>
                <w:rFonts w:ascii="Arial" w:hAnsi="Arial" w:cs="Arial"/>
                <w:sz w:val="16"/>
                <w:szCs w:val="16"/>
                <w:lang w:val="en-US"/>
              </w:rPr>
              <w:t>suara</w:t>
            </w:r>
            <w:proofErr w:type="spellEnd"/>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6D9AE23" wp14:editId="76D9AE24">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rsidRPr="001214D8" w:rsidR="00A86827" w:rsidP="00A86827" w:rsidRDefault="00A86827" w14:paraId="76D9AD90" w14:textId="77777777">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6D9AE25" wp14:editId="76D9AE26">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Pr="001214D8" w:rsidR="00A86827" w:rsidTr="2B715500" w14:paraId="76D9AD9A" w14:textId="77777777">
        <w:trPr>
          <w:trHeight w:val="497"/>
        </w:trPr>
        <w:tc>
          <w:tcPr>
            <w:tcW w:w="567" w:type="dxa"/>
            <w:tcBorders>
              <w:top w:val="single" w:color="auto" w:sz="4" w:space="0"/>
              <w:left w:val="single" w:color="auto" w:sz="4" w:space="0"/>
              <w:bottom w:val="single" w:color="auto" w:sz="4" w:space="0"/>
              <w:right w:val="single" w:color="auto" w:sz="4" w:space="0"/>
            </w:tcBorders>
            <w:tcMar/>
          </w:tcPr>
          <w:p w:rsidRPr="00465D6A" w:rsidR="00A86827" w:rsidP="00A86827" w:rsidRDefault="00A86827" w14:paraId="76D9AD92" w14:textId="77777777">
            <w:pPr>
              <w:pStyle w:val="Default"/>
              <w:numPr>
                <w:ilvl w:val="0"/>
                <w:numId w:val="1"/>
              </w:numPr>
              <w:ind w:left="164" w:hanging="142"/>
              <w:jc w:val="both"/>
              <w:rPr>
                <w:rFonts w:ascii="Arial" w:hAnsi="Arial" w:cs="Arial"/>
                <w:b/>
                <w:bCs/>
                <w:sz w:val="18"/>
                <w:szCs w:val="18"/>
              </w:rPr>
            </w:pPr>
          </w:p>
        </w:tc>
        <w:tc>
          <w:tcPr>
            <w:tcW w:w="5083" w:type="dxa"/>
            <w:tcBorders>
              <w:top w:val="single" w:color="auto" w:sz="4" w:space="0"/>
              <w:left w:val="single" w:color="auto" w:sz="4" w:space="0"/>
              <w:bottom w:val="single" w:color="auto" w:sz="4" w:space="0"/>
              <w:right w:val="single" w:color="auto" w:sz="4" w:space="0"/>
            </w:tcBorders>
            <w:tcMar/>
          </w:tcPr>
          <w:p w:rsidR="005628CB" w:rsidP="2B715500" w:rsidRDefault="005628CB" w14:paraId="5EF33C34" w14:textId="77777777">
            <w:pPr>
              <w:autoSpaceDE w:val="0"/>
              <w:autoSpaceDN w:val="0"/>
              <w:adjustRightInd w:val="0"/>
              <w:jc w:val="both"/>
              <w:rPr>
                <w:rFonts w:ascii="Arial" w:hAnsi="Arial" w:cs="Arial"/>
                <w:b w:val="1"/>
                <w:bCs w:val="1"/>
                <w:sz w:val="18"/>
                <w:szCs w:val="18"/>
              </w:rPr>
            </w:pPr>
            <w:proofErr w:type="spellStart"/>
            <w:r w:rsidRPr="2B715500" w:rsidR="005628CB">
              <w:rPr>
                <w:rFonts w:ascii="Arial" w:hAnsi="Arial" w:cs="Arial"/>
                <w:b w:val="1"/>
                <w:bCs w:val="1"/>
                <w:sz w:val="18"/>
                <w:szCs w:val="18"/>
              </w:rPr>
              <w:t>Persetujuan</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atas</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rencana</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transaksi</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penjualan</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saham</w:t>
            </w:r>
            <w:proofErr w:type="spellEnd"/>
            <w:r w:rsidRPr="2B715500" w:rsidR="005628CB">
              <w:rPr>
                <w:rFonts w:ascii="Arial" w:hAnsi="Arial" w:cs="Arial"/>
                <w:b w:val="1"/>
                <w:bCs w:val="1"/>
                <w:sz w:val="18"/>
                <w:szCs w:val="18"/>
              </w:rPr>
              <w:t xml:space="preserve"> di </w:t>
            </w:r>
            <w:proofErr w:type="spellStart"/>
            <w:r w:rsidRPr="2B715500" w:rsidR="005628CB">
              <w:rPr>
                <w:rFonts w:ascii="Arial" w:hAnsi="Arial" w:cs="Arial"/>
                <w:b w:val="1"/>
                <w:bCs w:val="1"/>
                <w:sz w:val="18"/>
                <w:szCs w:val="18"/>
              </w:rPr>
              <w:t>anak</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perusahaan</w:t>
            </w:r>
            <w:proofErr w:type="spellEnd"/>
            <w:r w:rsidRPr="2B715500" w:rsidR="005628CB">
              <w:rPr>
                <w:rFonts w:ascii="Arial" w:hAnsi="Arial" w:cs="Arial"/>
                <w:b w:val="1"/>
                <w:bCs w:val="1"/>
                <w:sz w:val="18"/>
                <w:szCs w:val="18"/>
              </w:rPr>
              <w:t xml:space="preserve"> Perseroan, </w:t>
            </w:r>
            <w:proofErr w:type="spellStart"/>
            <w:r w:rsidRPr="2B715500" w:rsidR="005628CB">
              <w:rPr>
                <w:rFonts w:ascii="Arial" w:hAnsi="Arial" w:cs="Arial"/>
                <w:b w:val="1"/>
                <w:bCs w:val="1"/>
                <w:sz w:val="18"/>
                <w:szCs w:val="18"/>
              </w:rPr>
              <w:t>yaitu</w:t>
            </w:r>
            <w:proofErr w:type="spellEnd"/>
            <w:r w:rsidRPr="2B715500" w:rsidR="005628CB">
              <w:rPr>
                <w:rFonts w:ascii="Arial" w:hAnsi="Arial" w:cs="Arial"/>
                <w:b w:val="1"/>
                <w:bCs w:val="1"/>
                <w:sz w:val="18"/>
                <w:szCs w:val="18"/>
              </w:rPr>
              <w:t xml:space="preserve"> PT </w:t>
            </w:r>
            <w:proofErr w:type="spellStart"/>
            <w:r w:rsidRPr="2B715500" w:rsidR="005628CB">
              <w:rPr>
                <w:rFonts w:ascii="Arial" w:hAnsi="Arial" w:cs="Arial"/>
                <w:b w:val="1"/>
                <w:bCs w:val="1"/>
                <w:sz w:val="18"/>
                <w:szCs w:val="18"/>
              </w:rPr>
              <w:t>Petrosea</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Tbk</w:t>
            </w:r>
            <w:proofErr w:type="spellEnd"/>
            <w:r w:rsidRPr="2B715500" w:rsidR="005628CB">
              <w:rPr>
                <w:rFonts w:ascii="Arial" w:hAnsi="Arial" w:cs="Arial"/>
                <w:b w:val="1"/>
                <w:bCs w:val="1"/>
                <w:sz w:val="18"/>
                <w:szCs w:val="18"/>
              </w:rPr>
              <w:t xml:space="preserve">. </w:t>
            </w:r>
            <w:del w:author="Nandini Ramadita" w:date="2022-05-13T02:11:39.809Z" w:id="1080219507">
              <w:r w:rsidRPr="2B715500" w:rsidDel="005628CB">
                <w:rPr>
                  <w:rFonts w:ascii="Arial" w:hAnsi="Arial" w:cs="Arial"/>
                  <w:b w:val="1"/>
                  <w:bCs w:val="1"/>
                  <w:sz w:val="18"/>
                  <w:szCs w:val="18"/>
                </w:rPr>
                <w:delText>(“PTRO”)</w:delText>
              </w:r>
            </w:del>
            <w:r w:rsidRPr="2B715500" w:rsidR="005628CB">
              <w:rPr>
                <w:rFonts w:ascii="Arial" w:hAnsi="Arial" w:cs="Arial"/>
                <w:b w:val="1"/>
                <w:bCs w:val="1"/>
                <w:sz w:val="18"/>
                <w:szCs w:val="18"/>
              </w:rPr>
              <w:t xml:space="preserve">, yang </w:t>
            </w:r>
            <w:proofErr w:type="spellStart"/>
            <w:r w:rsidRPr="2B715500" w:rsidR="005628CB">
              <w:rPr>
                <w:rFonts w:ascii="Arial" w:hAnsi="Arial" w:cs="Arial"/>
                <w:b w:val="1"/>
                <w:bCs w:val="1"/>
                <w:sz w:val="18"/>
                <w:szCs w:val="18"/>
              </w:rPr>
              <w:t>akan</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dilakukan</w:t>
            </w:r>
            <w:proofErr w:type="spellEnd"/>
            <w:r w:rsidRPr="2B715500" w:rsidR="005628CB">
              <w:rPr>
                <w:rFonts w:ascii="Arial" w:hAnsi="Arial" w:cs="Arial"/>
                <w:b w:val="1"/>
                <w:bCs w:val="1"/>
                <w:sz w:val="18"/>
                <w:szCs w:val="18"/>
              </w:rPr>
              <w:t xml:space="preserve"> oleh Perseroan, di mana </w:t>
            </w:r>
            <w:proofErr w:type="spellStart"/>
            <w:r w:rsidRPr="2B715500" w:rsidR="005628CB">
              <w:rPr>
                <w:rFonts w:ascii="Arial" w:hAnsi="Arial" w:cs="Arial"/>
                <w:b w:val="1"/>
                <w:bCs w:val="1"/>
                <w:sz w:val="18"/>
                <w:szCs w:val="18"/>
              </w:rPr>
              <w:t>transaksi</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tersebut</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merupakan</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transaksi</w:t>
            </w:r>
            <w:proofErr w:type="spellEnd"/>
            <w:r w:rsidRPr="2B715500" w:rsidR="005628CB">
              <w:rPr>
                <w:rFonts w:ascii="Arial" w:hAnsi="Arial" w:cs="Arial"/>
                <w:b w:val="1"/>
                <w:bCs w:val="1"/>
                <w:sz w:val="18"/>
                <w:szCs w:val="18"/>
              </w:rPr>
              <w:t xml:space="preserve"> material </w:t>
            </w:r>
            <w:proofErr w:type="spellStart"/>
            <w:r w:rsidRPr="2B715500" w:rsidR="005628CB">
              <w:rPr>
                <w:rFonts w:ascii="Arial" w:hAnsi="Arial" w:cs="Arial"/>
                <w:b w:val="1"/>
                <w:bCs w:val="1"/>
                <w:sz w:val="18"/>
                <w:szCs w:val="18"/>
              </w:rPr>
              <w:t>sebagaimana</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diatur</w:t>
            </w:r>
            <w:proofErr w:type="spellEnd"/>
            <w:r w:rsidRPr="2B715500" w:rsidR="005628CB">
              <w:rPr>
                <w:rFonts w:ascii="Arial" w:hAnsi="Arial" w:cs="Arial"/>
                <w:b w:val="1"/>
                <w:bCs w:val="1"/>
                <w:sz w:val="18"/>
                <w:szCs w:val="18"/>
              </w:rPr>
              <w:t xml:space="preserve"> </w:t>
            </w:r>
            <w:r w:rsidRPr="2B715500" w:rsidR="005628CB">
              <w:rPr>
                <w:rFonts w:ascii="Arial" w:hAnsi="Arial" w:cs="Arial"/>
                <w:b w:val="1"/>
                <w:bCs w:val="1"/>
                <w:sz w:val="18"/>
                <w:szCs w:val="18"/>
              </w:rPr>
              <w:t>dalam</w:t>
            </w:r>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Peraturan</w:t>
            </w:r>
            <w:proofErr w:type="spellEnd"/>
            <w:r w:rsidRPr="2B715500" w:rsidR="005628CB">
              <w:rPr>
                <w:rFonts w:ascii="Arial" w:hAnsi="Arial" w:cs="Arial"/>
                <w:b w:val="1"/>
                <w:bCs w:val="1"/>
                <w:sz w:val="18"/>
                <w:szCs w:val="18"/>
              </w:rPr>
              <w:t xml:space="preserve"> OJK No.17/POJK.04/2020 </w:t>
            </w:r>
            <w:proofErr w:type="spellStart"/>
            <w:r w:rsidRPr="2B715500" w:rsidR="005628CB">
              <w:rPr>
                <w:rFonts w:ascii="Arial" w:hAnsi="Arial" w:cs="Arial"/>
                <w:b w:val="1"/>
                <w:bCs w:val="1"/>
                <w:sz w:val="18"/>
                <w:szCs w:val="18"/>
              </w:rPr>
              <w:t>tentang</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Transaksi</w:t>
            </w:r>
            <w:proofErr w:type="spellEnd"/>
            <w:r w:rsidRPr="2B715500" w:rsidR="005628CB">
              <w:rPr>
                <w:rFonts w:ascii="Arial" w:hAnsi="Arial" w:cs="Arial"/>
                <w:b w:val="1"/>
                <w:bCs w:val="1"/>
                <w:sz w:val="18"/>
                <w:szCs w:val="18"/>
              </w:rPr>
              <w:t xml:space="preserve"> Material dan </w:t>
            </w:r>
            <w:proofErr w:type="spellStart"/>
            <w:r w:rsidRPr="2B715500" w:rsidR="005628CB">
              <w:rPr>
                <w:rFonts w:ascii="Arial" w:hAnsi="Arial" w:cs="Arial"/>
                <w:b w:val="1"/>
                <w:bCs w:val="1"/>
                <w:sz w:val="18"/>
                <w:szCs w:val="18"/>
              </w:rPr>
              <w:t>Perubahan</w:t>
            </w:r>
            <w:proofErr w:type="spellEnd"/>
            <w:r w:rsidRPr="2B715500" w:rsidR="005628CB">
              <w:rPr>
                <w:rFonts w:ascii="Arial" w:hAnsi="Arial" w:cs="Arial"/>
                <w:b w:val="1"/>
                <w:bCs w:val="1"/>
                <w:sz w:val="18"/>
                <w:szCs w:val="18"/>
              </w:rPr>
              <w:t xml:space="preserve"> </w:t>
            </w:r>
            <w:proofErr w:type="spellStart"/>
            <w:r w:rsidRPr="2B715500" w:rsidR="005628CB">
              <w:rPr>
                <w:rFonts w:ascii="Arial" w:hAnsi="Arial" w:cs="Arial"/>
                <w:b w:val="1"/>
                <w:bCs w:val="1"/>
                <w:sz w:val="18"/>
                <w:szCs w:val="18"/>
              </w:rPr>
              <w:t>Kegiatan</w:t>
            </w:r>
            <w:proofErr w:type="spellEnd"/>
            <w:r w:rsidRPr="2B715500" w:rsidR="005628CB">
              <w:rPr>
                <w:rFonts w:ascii="Arial" w:hAnsi="Arial" w:cs="Arial"/>
                <w:b w:val="1"/>
                <w:bCs w:val="1"/>
                <w:sz w:val="18"/>
                <w:szCs w:val="18"/>
              </w:rPr>
              <w:t xml:space="preserve"> Usaha</w:t>
            </w:r>
            <w:del w:author="Nandini Ramadita" w:date="2022-05-13T02:11:44.688Z" w:id="789746965">
              <w:r w:rsidRPr="2B715500" w:rsidDel="005628CB">
                <w:rPr>
                  <w:rFonts w:ascii="Arial" w:hAnsi="Arial" w:cs="Arial"/>
                  <w:b w:val="1"/>
                  <w:bCs w:val="1"/>
                  <w:sz w:val="18"/>
                  <w:szCs w:val="18"/>
                </w:rPr>
                <w:delText xml:space="preserve"> (“POJK 17/2020”)</w:delText>
              </w:r>
            </w:del>
            <w:r w:rsidRPr="2B715500" w:rsidR="005628CB">
              <w:rPr>
                <w:rFonts w:ascii="Arial" w:hAnsi="Arial" w:cs="Arial"/>
                <w:b w:val="1"/>
                <w:bCs w:val="1"/>
                <w:sz w:val="18"/>
                <w:szCs w:val="18"/>
              </w:rPr>
              <w:t>.</w:t>
            </w:r>
          </w:p>
          <w:p w:rsidR="005628CB" w:rsidP="00A02CD0" w:rsidRDefault="005628CB" w14:paraId="6A4019D2" w14:textId="77777777">
            <w:pPr>
              <w:autoSpaceDE w:val="0"/>
              <w:autoSpaceDN w:val="0"/>
              <w:adjustRightInd w:val="0"/>
              <w:jc w:val="both"/>
              <w:rPr>
                <w:iCs/>
                <w:sz w:val="18"/>
                <w:szCs w:val="18"/>
              </w:rPr>
            </w:pPr>
          </w:p>
          <w:p w:rsidR="00AC519D" w:rsidP="2B715500" w:rsidRDefault="006C56FD" w14:paraId="644B284F" w14:textId="5334A277">
            <w:pPr>
              <w:autoSpaceDE w:val="0"/>
              <w:autoSpaceDN w:val="0"/>
              <w:adjustRightInd w:val="0"/>
              <w:jc w:val="both"/>
              <w:rPr>
                <w:rFonts w:ascii="Arial" w:hAnsi="Arial" w:cs="Arial"/>
                <w:i w:val="1"/>
                <w:iCs w:val="1"/>
                <w:sz w:val="18"/>
                <w:szCs w:val="18"/>
              </w:rPr>
            </w:pPr>
            <w:r w:rsidRPr="2B715500" w:rsidR="006C56FD">
              <w:rPr>
                <w:rFonts w:ascii="Arial" w:hAnsi="Arial" w:cs="Arial"/>
                <w:i w:val="1"/>
                <w:iCs w:val="1"/>
                <w:sz w:val="18"/>
                <w:szCs w:val="18"/>
              </w:rPr>
              <w:t xml:space="preserve">Approval of the proposed transaction of the sales of shares in the Company’s subsidiary, </w:t>
            </w:r>
            <w:ins w:author="Nandini Ramadita" w:date="2022-05-13T02:12:04.353Z" w:id="1401561062">
              <w:r w:rsidRPr="2B715500" w:rsidR="006C56FD">
                <w:rPr>
                  <w:rFonts w:ascii="Arial" w:hAnsi="Arial" w:cs="Arial"/>
                  <w:i w:val="1"/>
                  <w:iCs w:val="1"/>
                  <w:sz w:val="18"/>
                  <w:szCs w:val="18"/>
                </w:rPr>
                <w:t>namely</w:t>
              </w:r>
            </w:ins>
            <w:del w:author="Nandini Ramadita" w:date="2022-05-13T02:12:00.175Z" w:id="1437652278">
              <w:r w:rsidRPr="2B715500" w:rsidDel="006C56FD">
                <w:rPr>
                  <w:rFonts w:ascii="Arial" w:hAnsi="Arial" w:cs="Arial"/>
                  <w:i w:val="1"/>
                  <w:iCs w:val="1"/>
                  <w:sz w:val="18"/>
                  <w:szCs w:val="18"/>
                </w:rPr>
                <w:delText>i.</w:delText>
              </w:r>
            </w:del>
            <w:del w:author="Nandini Ramadita" w:date="2022-05-13T02:11:59.505Z" w:id="1443084045">
              <w:r w:rsidRPr="2B715500" w:rsidDel="006C56FD">
                <w:rPr>
                  <w:rFonts w:ascii="Arial" w:hAnsi="Arial" w:cs="Arial"/>
                  <w:i w:val="1"/>
                  <w:iCs w:val="1"/>
                  <w:sz w:val="18"/>
                  <w:szCs w:val="18"/>
                </w:rPr>
                <w:delText>e.</w:delText>
              </w:r>
            </w:del>
            <w:r w:rsidRPr="2B715500" w:rsidR="006C56FD">
              <w:rPr>
                <w:rFonts w:ascii="Arial" w:hAnsi="Arial" w:cs="Arial"/>
                <w:i w:val="1"/>
                <w:iCs w:val="1"/>
                <w:sz w:val="18"/>
                <w:szCs w:val="18"/>
              </w:rPr>
              <w:t xml:space="preserve"> PT </w:t>
            </w:r>
            <w:proofErr w:type="spellStart"/>
            <w:r w:rsidRPr="2B715500" w:rsidR="006C56FD">
              <w:rPr>
                <w:rFonts w:ascii="Arial" w:hAnsi="Arial" w:cs="Arial"/>
                <w:i w:val="1"/>
                <w:iCs w:val="1"/>
                <w:sz w:val="18"/>
                <w:szCs w:val="18"/>
              </w:rPr>
              <w:t>Petrosea</w:t>
            </w:r>
            <w:proofErr w:type="spellEnd"/>
            <w:r w:rsidRPr="2B715500" w:rsidR="006C56FD">
              <w:rPr>
                <w:rFonts w:ascii="Arial" w:hAnsi="Arial" w:cs="Arial"/>
                <w:i w:val="1"/>
                <w:iCs w:val="1"/>
                <w:sz w:val="18"/>
                <w:szCs w:val="18"/>
              </w:rPr>
              <w:t xml:space="preserve"> </w:t>
            </w:r>
            <w:proofErr w:type="spellStart"/>
            <w:r w:rsidRPr="2B715500" w:rsidR="006C56FD">
              <w:rPr>
                <w:rFonts w:ascii="Arial" w:hAnsi="Arial" w:cs="Arial"/>
                <w:i w:val="1"/>
                <w:iCs w:val="1"/>
                <w:sz w:val="18"/>
                <w:szCs w:val="18"/>
              </w:rPr>
              <w:t>Tbk</w:t>
            </w:r>
            <w:proofErr w:type="spellEnd"/>
            <w:r w:rsidRPr="2B715500" w:rsidR="006C56FD">
              <w:rPr>
                <w:rFonts w:ascii="Arial" w:hAnsi="Arial" w:cs="Arial"/>
                <w:i w:val="1"/>
                <w:iCs w:val="1"/>
                <w:sz w:val="18"/>
                <w:szCs w:val="18"/>
              </w:rPr>
              <w:t xml:space="preserve">. </w:t>
            </w:r>
            <w:del w:author="Nandini Ramadita" w:date="2022-05-13T02:11:50.616Z" w:id="1737891810">
              <w:r w:rsidRPr="2B715500" w:rsidDel="006C56FD">
                <w:rPr>
                  <w:rFonts w:ascii="Arial" w:hAnsi="Arial" w:cs="Arial"/>
                  <w:i w:val="1"/>
                  <w:iCs w:val="1"/>
                  <w:sz w:val="18"/>
                  <w:szCs w:val="18"/>
                </w:rPr>
                <w:delText>(“PTRO”)</w:delText>
              </w:r>
            </w:del>
            <w:r w:rsidRPr="2B715500" w:rsidR="006C56FD">
              <w:rPr>
                <w:rFonts w:ascii="Arial" w:hAnsi="Arial" w:cs="Arial"/>
                <w:i w:val="1"/>
                <w:iCs w:val="1"/>
                <w:sz w:val="18"/>
                <w:szCs w:val="18"/>
              </w:rPr>
              <w:t xml:space="preserve">, which will be conducted by the Company, whereby such transaction constitutes material transaction in accordance with OJK Regulation No.17/POJK.04/2020 regarding Material Transaction and Change of Business Activities </w:t>
            </w:r>
            <w:del w:author="Nandini Ramadita" w:date="2022-05-13T02:11:54.992Z" w:id="880455621">
              <w:r w:rsidRPr="2B715500" w:rsidDel="006C56FD">
                <w:rPr>
                  <w:rFonts w:ascii="Arial" w:hAnsi="Arial" w:cs="Arial"/>
                  <w:i w:val="1"/>
                  <w:iCs w:val="1"/>
                  <w:sz w:val="18"/>
                  <w:szCs w:val="18"/>
                </w:rPr>
                <w:delText>(“OJK Regulation 17/2020”)</w:delText>
              </w:r>
            </w:del>
            <w:r w:rsidRPr="2B715500" w:rsidR="006C56FD">
              <w:rPr>
                <w:rFonts w:ascii="Arial" w:hAnsi="Arial" w:cs="Arial"/>
                <w:i w:val="1"/>
                <w:iCs w:val="1"/>
                <w:sz w:val="18"/>
                <w:szCs w:val="18"/>
              </w:rPr>
              <w:t>.</w:t>
            </w:r>
          </w:p>
          <w:p w:rsidRPr="001214D8" w:rsidR="006B69DE" w:rsidP="00A02CD0" w:rsidRDefault="006B69DE" w14:paraId="76D9AD96" w14:textId="23BB5225">
            <w:pPr>
              <w:autoSpaceDE w:val="0"/>
              <w:autoSpaceDN w:val="0"/>
              <w:adjustRightInd w:val="0"/>
              <w:jc w:val="both"/>
              <w:rPr>
                <w:rFonts w:ascii="Arial" w:hAnsi="Arial" w:cs="Arial"/>
                <w:i/>
                <w:sz w:val="18"/>
                <w:szCs w:val="18"/>
                <w:highlight w:val="yellow"/>
              </w:rPr>
            </w:pPr>
          </w:p>
        </w:tc>
        <w:tc>
          <w:tcPr>
            <w:tcW w:w="1235" w:type="dxa"/>
            <w:tcBorders>
              <w:top w:val="single" w:color="auto" w:sz="4" w:space="0"/>
              <w:left w:val="single" w:color="auto" w:sz="4" w:space="0"/>
              <w:bottom w:val="single" w:color="auto" w:sz="4" w:space="0"/>
              <w:right w:val="single" w:color="auto" w:sz="4" w:space="0"/>
            </w:tcBorders>
            <w:tcMar/>
          </w:tcPr>
          <w:p w:rsidRPr="001214D8" w:rsidR="00A86827" w:rsidP="00A86827" w:rsidRDefault="00A86827" w14:paraId="76D9AD97" w14:textId="77777777">
            <w:pPr>
              <w:pStyle w:val="Default"/>
              <w:jc w:val="both"/>
              <w:rPr>
                <w:rFonts w:ascii="Arial" w:hAnsi="Arial" w:cs="Arial"/>
                <w:sz w:val="18"/>
                <w:szCs w:val="18"/>
              </w:rPr>
            </w:pPr>
          </w:p>
        </w:tc>
        <w:tc>
          <w:tcPr>
            <w:tcW w:w="1235" w:type="dxa"/>
            <w:tcBorders>
              <w:top w:val="single" w:color="auto" w:sz="4" w:space="0"/>
              <w:left w:val="single" w:color="auto" w:sz="4" w:space="0"/>
              <w:bottom w:val="single" w:color="auto" w:sz="4" w:space="0"/>
              <w:right w:val="single" w:color="auto" w:sz="4" w:space="0"/>
            </w:tcBorders>
            <w:tcMar/>
          </w:tcPr>
          <w:p w:rsidRPr="001214D8" w:rsidR="00A86827" w:rsidP="00A86827" w:rsidRDefault="00A86827" w14:paraId="76D9AD98" w14:textId="77777777">
            <w:pPr>
              <w:pStyle w:val="Default"/>
              <w:jc w:val="both"/>
              <w:rPr>
                <w:rFonts w:ascii="Arial" w:hAnsi="Arial" w:cs="Arial"/>
                <w:sz w:val="18"/>
                <w:szCs w:val="18"/>
              </w:rPr>
            </w:pPr>
          </w:p>
        </w:tc>
        <w:tc>
          <w:tcPr>
            <w:tcW w:w="1236" w:type="dxa"/>
            <w:tcBorders>
              <w:top w:val="single" w:color="auto" w:sz="4" w:space="0"/>
              <w:left w:val="single" w:color="auto" w:sz="4" w:space="0"/>
              <w:bottom w:val="single" w:color="auto" w:sz="4" w:space="0"/>
              <w:right w:val="single" w:color="auto" w:sz="4" w:space="0"/>
            </w:tcBorders>
            <w:tcMar/>
          </w:tcPr>
          <w:p w:rsidRPr="001214D8" w:rsidR="00A86827" w:rsidP="00A86827" w:rsidRDefault="00A86827" w14:paraId="76D9AD99" w14:textId="77777777">
            <w:pPr>
              <w:pStyle w:val="Default"/>
              <w:jc w:val="both"/>
              <w:rPr>
                <w:rFonts w:ascii="Arial" w:hAnsi="Arial" w:cs="Arial"/>
                <w:sz w:val="18"/>
                <w:szCs w:val="18"/>
              </w:rPr>
            </w:pPr>
          </w:p>
        </w:tc>
      </w:tr>
    </w:tbl>
    <w:p w:rsidR="003F0440" w:rsidRDefault="003F0440" w14:paraId="76D9ADA5" w14:textId="77777777"/>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5"/>
        <w:gridCol w:w="290"/>
        <w:gridCol w:w="4565"/>
      </w:tblGrid>
      <w:tr w:rsidRPr="00A86827" w:rsidR="00A86827" w:rsidTr="009A357A" w14:paraId="76D9ADC6" w14:textId="77777777">
        <w:tc>
          <w:tcPr>
            <w:tcW w:w="4565" w:type="dxa"/>
          </w:tcPr>
          <w:p w:rsidRPr="00EE6E41" w:rsidR="001214D8" w:rsidP="00A86827" w:rsidRDefault="00A86827" w14:paraId="76D9ADA6" w14:textId="7777777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C05C19">
              <w:rPr>
                <w:rStyle w:val="tlid-translation"/>
                <w:rFonts w:ascii="Arial" w:hAnsi="Arial" w:cs="Arial"/>
                <w:sz w:val="20"/>
                <w:szCs w:val="22"/>
                <w:lang w:val="en-ID"/>
              </w:rPr>
              <w:t>K</w:t>
            </w:r>
            <w:r w:rsidRPr="00EE6E41">
              <w:rPr>
                <w:rStyle w:val="tlid-translation"/>
                <w:rFonts w:ascii="Arial" w:hAnsi="Arial" w:cs="Arial"/>
                <w:sz w:val="20"/>
                <w:szCs w:val="22"/>
                <w:lang w:val="id-ID"/>
              </w:rPr>
              <w:t>uasa ini telah diberikan kepada Penerima Kuasa dengan ketentuan sebagai berikut:</w:t>
            </w:r>
          </w:p>
          <w:p w:rsidRPr="00EE6E41" w:rsidR="001214D8" w:rsidP="00A86827" w:rsidRDefault="001214D8" w14:paraId="76D9ADA7" w14:textId="77777777">
            <w:pPr>
              <w:tabs>
                <w:tab w:val="left" w:pos="343"/>
              </w:tabs>
              <w:jc w:val="both"/>
              <w:rPr>
                <w:rStyle w:val="tlid-translation"/>
                <w:rFonts w:ascii="Arial" w:hAnsi="Arial" w:cs="Arial"/>
                <w:sz w:val="20"/>
                <w:szCs w:val="22"/>
                <w:lang w:val="id-ID"/>
              </w:rPr>
            </w:pPr>
          </w:p>
          <w:p w:rsidRPr="00EE6E41" w:rsidR="00A86827" w:rsidP="00EE6E41" w:rsidRDefault="00A86827" w14:paraId="76D9ADA8" w14:textId="77777777">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 ini tidak akan diamandemen dan/atau dibatalkan/ditarik dengan alasan apa pun;</w:t>
            </w:r>
          </w:p>
          <w:p w:rsidRPr="00EE6E41" w:rsidR="00A86827" w:rsidP="00EE6E41" w:rsidRDefault="00A86827" w14:paraId="76D9ADA9" w14:textId="77777777">
            <w:pPr>
              <w:ind w:left="312" w:hanging="312"/>
              <w:contextualSpacing/>
              <w:jc w:val="both"/>
              <w:rPr>
                <w:rStyle w:val="tlid-translation"/>
                <w:rFonts w:ascii="Arial" w:hAnsi="Arial" w:cs="Arial"/>
                <w:sz w:val="20"/>
                <w:szCs w:val="22"/>
                <w:lang w:val="id-ID"/>
              </w:rPr>
            </w:pPr>
          </w:p>
          <w:p w:rsidRPr="00EE6E41" w:rsidR="00A86827" w:rsidP="00EE6E41" w:rsidRDefault="00A86827" w14:paraId="76D9ADAA" w14:textId="60AE9A7C">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w:t>
            </w:r>
            <w:r w:rsidR="00536081">
              <w:rPr>
                <w:rStyle w:val="tlid-translation"/>
                <w:rFonts w:ascii="Arial" w:hAnsi="Arial" w:cs="Arial"/>
                <w:sz w:val="20"/>
                <w:szCs w:val="22"/>
                <w:lang w:val="id-ID"/>
              </w:rPr>
              <w:t>;</w:t>
            </w:r>
          </w:p>
          <w:p w:rsidRPr="00CB6DCA" w:rsidR="00EE6E41" w:rsidP="00CB6DCA" w:rsidRDefault="00EE6E41" w14:paraId="76D9ADAB" w14:textId="77777777">
            <w:pPr>
              <w:contextualSpacing/>
              <w:jc w:val="both"/>
              <w:rPr>
                <w:rStyle w:val="tlid-translation"/>
                <w:rFonts w:ascii="Arial" w:hAnsi="Arial" w:cs="Arial"/>
                <w:sz w:val="20"/>
                <w:szCs w:val="22"/>
                <w:lang w:val="en-ID"/>
              </w:rPr>
            </w:pPr>
          </w:p>
          <w:p w:rsidRPr="00EE6E41" w:rsidR="00A86827" w:rsidP="00EE6E41" w:rsidRDefault="00A86827" w14:paraId="76D9ADAC" w14:textId="77777777">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Penerima Kuasa memiliki wewenang dan kuasa untuk mengambil tindakan yang diperlukan termasuk menandatangani dokumen yang diperlukan untuk melaksanakan keputusan yang ditetapkan secara hukum dalam Rapat;</w:t>
            </w:r>
          </w:p>
          <w:p w:rsidRPr="00EE6E41" w:rsidR="00A86827" w:rsidP="00EE6E41" w:rsidRDefault="00A86827" w14:paraId="76D9ADAD" w14:textId="77777777">
            <w:pPr>
              <w:ind w:left="312" w:hanging="312"/>
              <w:contextualSpacing/>
              <w:jc w:val="both"/>
              <w:rPr>
                <w:rStyle w:val="tlid-translation"/>
                <w:rFonts w:ascii="Arial" w:hAnsi="Arial" w:cs="Arial"/>
                <w:sz w:val="20"/>
                <w:szCs w:val="22"/>
                <w:lang w:val="id-ID"/>
              </w:rPr>
            </w:pPr>
          </w:p>
          <w:p w:rsidRPr="00EE6E41" w:rsidR="00A86827" w:rsidP="00EE6E41" w:rsidRDefault="00A86827" w14:paraId="76D9ADAE" w14:textId="77777777">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memberi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 dengan hak untuk mensubstitusikan kuasa ini kepada pihak lain</w:t>
            </w:r>
            <w:r w:rsidR="00E632CA">
              <w:rPr>
                <w:rStyle w:val="tlid-translation"/>
                <w:rFonts w:ascii="Arial" w:hAnsi="Arial" w:cs="Arial"/>
                <w:sz w:val="20"/>
                <w:szCs w:val="22"/>
                <w:lang w:val="en-ID"/>
              </w:rPr>
              <w:t>;</w:t>
            </w:r>
          </w:p>
          <w:p w:rsidRPr="00EE6E41" w:rsidR="00A86827" w:rsidP="00EE6E41" w:rsidRDefault="00A86827" w14:paraId="76D9ADAF" w14:textId="77777777">
            <w:pPr>
              <w:ind w:left="312" w:hanging="312"/>
              <w:contextualSpacing/>
              <w:jc w:val="both"/>
              <w:rPr>
                <w:rStyle w:val="tlid-translation"/>
                <w:rFonts w:ascii="Arial" w:hAnsi="Arial" w:cs="Arial"/>
                <w:sz w:val="20"/>
                <w:szCs w:val="22"/>
                <w:lang w:val="id-ID"/>
              </w:rPr>
            </w:pPr>
          </w:p>
          <w:p w:rsidRPr="00EE6E41" w:rsidR="00A86827" w:rsidP="00EE6E41" w:rsidRDefault="00A86827" w14:paraId="76D9ADB0" w14:textId="77777777">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Pr>
                <w:rStyle w:val="tlid-translation"/>
                <w:rFonts w:ascii="Arial" w:hAnsi="Arial" w:cs="Arial"/>
                <w:sz w:val="20"/>
                <w:szCs w:val="22"/>
                <w:lang w:val="en-ID"/>
              </w:rPr>
              <w:t>apabila</w:t>
            </w:r>
            <w:proofErr w:type="spellEnd"/>
            <w:r w:rsidRPr="00EE6E41">
              <w:rPr>
                <w:rStyle w:val="tlid-translation"/>
                <w:rFonts w:ascii="Arial" w:hAnsi="Arial" w:cs="Arial"/>
                <w:sz w:val="20"/>
                <w:szCs w:val="22"/>
                <w:lang w:val="id-ID"/>
              </w:rPr>
              <w:t xml:space="preserve"> diperlukan; dan</w:t>
            </w:r>
          </w:p>
          <w:p w:rsidRPr="00EE6E41" w:rsidR="00A86827" w:rsidP="00EE6E41" w:rsidRDefault="00A86827" w14:paraId="76D9ADB1" w14:textId="77777777">
            <w:pPr>
              <w:ind w:left="312" w:hanging="312"/>
              <w:contextualSpacing/>
              <w:jc w:val="both"/>
              <w:rPr>
                <w:rStyle w:val="tlid-translation"/>
                <w:rFonts w:ascii="Arial" w:hAnsi="Arial" w:cs="Arial"/>
                <w:sz w:val="20"/>
                <w:szCs w:val="22"/>
                <w:lang w:val="id-ID"/>
              </w:rPr>
            </w:pPr>
          </w:p>
          <w:p w:rsidR="00A86827" w:rsidP="00EE6E41" w:rsidRDefault="00A86827" w14:paraId="4EA5B5AD" w14:textId="781A8CEB">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berlaku sejak tanggal </w:t>
            </w:r>
            <w:proofErr w:type="spellStart"/>
            <w:r w:rsidR="00E632CA">
              <w:rPr>
                <w:rStyle w:val="tlid-translation"/>
                <w:rFonts w:ascii="Arial" w:hAnsi="Arial" w:cs="Arial"/>
                <w:sz w:val="20"/>
                <w:szCs w:val="22"/>
                <w:lang w:val="en-ID"/>
              </w:rPr>
              <w:t>penandatanganan</w:t>
            </w:r>
            <w:proofErr w:type="spellEnd"/>
            <w:r w:rsidR="00E632CA">
              <w:rPr>
                <w:rStyle w:val="tlid-translation"/>
                <w:rFonts w:ascii="Arial" w:hAnsi="Arial" w:cs="Arial"/>
                <w:sz w:val="20"/>
                <w:szCs w:val="22"/>
                <w:lang w:val="en-ID"/>
              </w:rPr>
              <w:t xml:space="preserve"> Surat Kuasa </w:t>
            </w:r>
            <w:proofErr w:type="spellStart"/>
            <w:r w:rsidR="00E632CA">
              <w:rPr>
                <w:rStyle w:val="tlid-translation"/>
                <w:rFonts w:ascii="Arial" w:hAnsi="Arial" w:cs="Arial"/>
                <w:sz w:val="20"/>
                <w:szCs w:val="22"/>
                <w:lang w:val="en-ID"/>
              </w:rPr>
              <w:t>ini</w:t>
            </w:r>
            <w:proofErr w:type="spellEnd"/>
            <w:r w:rsidRPr="00EE6E41">
              <w:rPr>
                <w:rStyle w:val="tlid-translation"/>
                <w:rFonts w:ascii="Arial" w:hAnsi="Arial" w:cs="Arial"/>
                <w:sz w:val="20"/>
                <w:szCs w:val="22"/>
                <w:lang w:val="id-ID"/>
              </w:rPr>
              <w:t>.</w:t>
            </w:r>
          </w:p>
          <w:p w:rsidRPr="00536081" w:rsidR="00536081" w:rsidP="00536081" w:rsidRDefault="00536081" w14:paraId="76D9ADB2" w14:textId="2E13F4DE">
            <w:pPr>
              <w:jc w:val="both"/>
              <w:rPr>
                <w:rStyle w:val="tlid-translation"/>
                <w:rFonts w:ascii="Arial" w:hAnsi="Arial" w:cs="Arial"/>
                <w:sz w:val="20"/>
                <w:szCs w:val="22"/>
                <w:lang w:val="id-ID"/>
              </w:rPr>
            </w:pPr>
          </w:p>
        </w:tc>
        <w:tc>
          <w:tcPr>
            <w:tcW w:w="290" w:type="dxa"/>
          </w:tcPr>
          <w:p w:rsidRPr="00EE6E41" w:rsidR="00A86827" w:rsidP="00A86827" w:rsidRDefault="00A86827" w14:paraId="76D9ADB3" w14:textId="77777777">
            <w:pPr>
              <w:pStyle w:val="NoSpacing"/>
              <w:jc w:val="both"/>
              <w:rPr>
                <w:rFonts w:ascii="Arial" w:hAnsi="Arial" w:cs="Arial"/>
                <w:sz w:val="20"/>
              </w:rPr>
            </w:pPr>
          </w:p>
        </w:tc>
        <w:tc>
          <w:tcPr>
            <w:tcW w:w="4565" w:type="dxa"/>
          </w:tcPr>
          <w:p w:rsidRPr="003F0440" w:rsidR="00A86827" w:rsidP="00A86827" w:rsidRDefault="00A86827" w14:paraId="76D9ADB4" w14:textId="77777777">
            <w:pPr>
              <w:pStyle w:val="NoSpacing"/>
              <w:jc w:val="both"/>
              <w:rPr>
                <w:rFonts w:ascii="Arial" w:hAnsi="Arial" w:cs="Arial"/>
                <w:bCs/>
                <w:i/>
                <w:sz w:val="20"/>
              </w:rPr>
            </w:pPr>
            <w:r w:rsidRPr="003F0440">
              <w:rPr>
                <w:rFonts w:ascii="Arial" w:hAnsi="Arial" w:cs="Arial"/>
                <w:bCs/>
                <w:i/>
                <w:sz w:val="20"/>
              </w:rPr>
              <w:t>This</w:t>
            </w:r>
            <w:r w:rsidR="00C05C19">
              <w:rPr>
                <w:rFonts w:ascii="Arial" w:hAnsi="Arial" w:cs="Arial"/>
                <w:bCs/>
                <w:i/>
                <w:sz w:val="20"/>
              </w:rPr>
              <w:t xml:space="preserve"> P</w:t>
            </w:r>
            <w:r w:rsidRPr="003F0440">
              <w:rPr>
                <w:rFonts w:ascii="Arial" w:hAnsi="Arial" w:cs="Arial"/>
                <w:bCs/>
                <w:i/>
                <w:sz w:val="20"/>
              </w:rPr>
              <w:t xml:space="preserve">ower of </w:t>
            </w:r>
            <w:r w:rsidR="00C05C19">
              <w:rPr>
                <w:rFonts w:ascii="Arial" w:hAnsi="Arial" w:cs="Arial"/>
                <w:bCs/>
                <w:i/>
                <w:sz w:val="20"/>
              </w:rPr>
              <w:t>A</w:t>
            </w:r>
            <w:r w:rsidRPr="003F0440">
              <w:rPr>
                <w:rFonts w:ascii="Arial" w:hAnsi="Arial" w:cs="Arial"/>
                <w:bCs/>
                <w:i/>
                <w:sz w:val="20"/>
              </w:rPr>
              <w:t xml:space="preserve">ttorney has been </w:t>
            </w:r>
            <w:r w:rsidR="00C05C19">
              <w:rPr>
                <w:rFonts w:ascii="Arial" w:hAnsi="Arial" w:cs="Arial"/>
                <w:bCs/>
                <w:i/>
                <w:sz w:val="20"/>
              </w:rPr>
              <w:t>granted to the Attorney</w:t>
            </w:r>
            <w:r w:rsidRPr="003F0440">
              <w:rPr>
                <w:rFonts w:ascii="Arial" w:hAnsi="Arial" w:cs="Arial"/>
                <w:bCs/>
                <w:i/>
                <w:sz w:val="20"/>
              </w:rPr>
              <w:t xml:space="preserve"> under the following conditions:</w:t>
            </w:r>
          </w:p>
          <w:p w:rsidR="001214D8" w:rsidP="00A86827" w:rsidRDefault="001214D8" w14:paraId="76D9ADB5" w14:textId="77777777">
            <w:pPr>
              <w:pStyle w:val="NoSpacing"/>
              <w:jc w:val="both"/>
              <w:rPr>
                <w:rFonts w:ascii="Arial" w:hAnsi="Arial" w:cs="Arial"/>
                <w:bCs/>
                <w:i/>
                <w:sz w:val="20"/>
              </w:rPr>
            </w:pPr>
          </w:p>
          <w:p w:rsidRPr="003F0440" w:rsidR="00C05C19" w:rsidP="00A86827" w:rsidRDefault="00C05C19" w14:paraId="76D9ADB6" w14:textId="77777777">
            <w:pPr>
              <w:pStyle w:val="NoSpacing"/>
              <w:jc w:val="both"/>
              <w:rPr>
                <w:rFonts w:ascii="Arial" w:hAnsi="Arial" w:cs="Arial"/>
                <w:bCs/>
                <w:i/>
                <w:sz w:val="20"/>
              </w:rPr>
            </w:pPr>
          </w:p>
          <w:p w:rsidRPr="003F0440" w:rsidR="00A86827" w:rsidP="00EE6E41" w:rsidRDefault="00A86827" w14:paraId="76D9ADB7" w14:textId="77777777">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Power of Attorney shall not be amended and/or cancelled/withdrawn with any </w:t>
            </w:r>
            <w:proofErr w:type="gramStart"/>
            <w:r w:rsidRPr="003F0440">
              <w:rPr>
                <w:rFonts w:ascii="Arial" w:hAnsi="Arial" w:cs="Arial"/>
                <w:bCs/>
                <w:i/>
                <w:sz w:val="20"/>
              </w:rPr>
              <w:t>reason;</w:t>
            </w:r>
            <w:proofErr w:type="gramEnd"/>
          </w:p>
          <w:p w:rsidRPr="003F0440" w:rsidR="00EE6E41" w:rsidP="00CB6DCA" w:rsidRDefault="00EE6E41" w14:paraId="76D9ADB8" w14:textId="77777777">
            <w:pPr>
              <w:pStyle w:val="NoSpacing"/>
              <w:contextualSpacing/>
              <w:jc w:val="both"/>
              <w:rPr>
                <w:rFonts w:ascii="Arial" w:hAnsi="Arial" w:cs="Arial"/>
                <w:bCs/>
                <w:i/>
                <w:sz w:val="20"/>
              </w:rPr>
            </w:pPr>
          </w:p>
          <w:p w:rsidRPr="003F0440" w:rsidR="00A86827" w:rsidP="00EE6E41" w:rsidRDefault="00A86827" w14:paraId="76D9ADB9" w14:textId="5A208ED2">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Authorizer, whether in present or in the future hereby declares that he/she shall not submit any objection and/or refusal whatsoever, in any form, in relation to any actions taken by the A</w:t>
            </w:r>
            <w:r w:rsidR="00E632CA">
              <w:rPr>
                <w:rFonts w:ascii="Arial" w:hAnsi="Arial" w:cs="Arial"/>
                <w:bCs/>
                <w:i/>
                <w:sz w:val="20"/>
              </w:rPr>
              <w:t xml:space="preserve">ttorney </w:t>
            </w:r>
            <w:r w:rsidRPr="003F0440">
              <w:rPr>
                <w:rFonts w:ascii="Arial" w:hAnsi="Arial" w:cs="Arial"/>
                <w:bCs/>
                <w:i/>
                <w:sz w:val="20"/>
              </w:rPr>
              <w:t xml:space="preserve">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sidR="00E632CA">
              <w:rPr>
                <w:rFonts w:ascii="Arial" w:hAnsi="Arial" w:cs="Arial"/>
                <w:bCs/>
                <w:i/>
                <w:sz w:val="20"/>
              </w:rPr>
              <w:t>s</w:t>
            </w:r>
            <w:r w:rsidRPr="003F0440">
              <w:rPr>
                <w:rFonts w:ascii="Arial" w:hAnsi="Arial" w:cs="Arial"/>
                <w:bCs/>
                <w:i/>
                <w:sz w:val="20"/>
              </w:rPr>
              <w:t xml:space="preserve"> that </w:t>
            </w:r>
            <w:r w:rsidR="00E632CA">
              <w:rPr>
                <w:rFonts w:ascii="Arial" w:hAnsi="Arial" w:cs="Arial"/>
                <w:bCs/>
                <w:i/>
                <w:sz w:val="20"/>
              </w:rPr>
              <w:t>he/she</w:t>
            </w:r>
            <w:r w:rsidRPr="003F0440">
              <w:rPr>
                <w:rFonts w:ascii="Arial" w:hAnsi="Arial" w:cs="Arial"/>
                <w:bCs/>
                <w:i/>
                <w:sz w:val="20"/>
              </w:rPr>
              <w:t xml:space="preserve"> shall accept and ratify any actions taken by the A</w:t>
            </w:r>
            <w:r w:rsidR="00E632CA">
              <w:rPr>
                <w:rFonts w:ascii="Arial" w:hAnsi="Arial" w:cs="Arial"/>
                <w:bCs/>
                <w:i/>
                <w:sz w:val="20"/>
              </w:rPr>
              <w:t>ttorney</w:t>
            </w:r>
            <w:r w:rsidRPr="003F0440">
              <w:rPr>
                <w:rFonts w:ascii="Arial" w:hAnsi="Arial" w:cs="Arial"/>
                <w:bCs/>
                <w:i/>
                <w:sz w:val="20"/>
              </w:rPr>
              <w:t xml:space="preserve"> for and on behalf of the Authorizer, 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w:t>
            </w:r>
            <w:r w:rsidR="00536081">
              <w:rPr>
                <w:rFonts w:ascii="Arial" w:hAnsi="Arial" w:cs="Arial"/>
                <w:bCs/>
                <w:i/>
                <w:sz w:val="20"/>
              </w:rPr>
              <w:t>;</w:t>
            </w:r>
          </w:p>
          <w:p w:rsidR="00EE6E41" w:rsidP="00EE6E41" w:rsidRDefault="00EE6E41" w14:paraId="76D9ADBA" w14:textId="77777777">
            <w:pPr>
              <w:pStyle w:val="ListParagraph"/>
              <w:rPr>
                <w:rFonts w:ascii="Arial" w:hAnsi="Arial" w:cs="Arial"/>
                <w:bCs/>
                <w:i/>
                <w:sz w:val="20"/>
              </w:rPr>
            </w:pPr>
          </w:p>
          <w:p w:rsidR="00E632CA" w:rsidP="00EE6E41" w:rsidRDefault="00E632CA" w14:paraId="76D9ADBB" w14:textId="77777777">
            <w:pPr>
              <w:pStyle w:val="ListParagraph"/>
              <w:rPr>
                <w:rFonts w:ascii="Arial" w:hAnsi="Arial" w:cs="Arial"/>
                <w:bCs/>
                <w:i/>
                <w:sz w:val="20"/>
              </w:rPr>
            </w:pPr>
          </w:p>
          <w:p w:rsidRPr="003F0440" w:rsidR="00E632CA" w:rsidP="00EE6E41" w:rsidRDefault="00E632CA" w14:paraId="76D9ADBC" w14:textId="77777777">
            <w:pPr>
              <w:pStyle w:val="ListParagraph"/>
              <w:rPr>
                <w:rFonts w:ascii="Arial" w:hAnsi="Arial" w:cs="Arial"/>
                <w:bCs/>
                <w:i/>
                <w:sz w:val="20"/>
              </w:rPr>
            </w:pPr>
          </w:p>
          <w:p w:rsidRPr="003F0440" w:rsidR="00A86827" w:rsidP="00EE6E41" w:rsidRDefault="00A86827" w14:paraId="76D9ADBD" w14:textId="77777777">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lastRenderedPageBreak/>
              <w:t>The A</w:t>
            </w:r>
            <w:r w:rsidR="00E632CA">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w:t>
            </w:r>
            <w:proofErr w:type="gramStart"/>
            <w:r w:rsidRPr="003F0440">
              <w:rPr>
                <w:rFonts w:ascii="Arial" w:hAnsi="Arial" w:cs="Arial"/>
                <w:bCs/>
                <w:i/>
                <w:sz w:val="20"/>
              </w:rPr>
              <w:t>Meeting;</w:t>
            </w:r>
            <w:proofErr w:type="gramEnd"/>
          </w:p>
          <w:p w:rsidRPr="003F0440" w:rsidR="00EE6E41" w:rsidP="00EE6E41" w:rsidRDefault="00EE6E41" w14:paraId="76D9ADBE" w14:textId="77777777">
            <w:pPr>
              <w:pStyle w:val="ListParagraph"/>
              <w:rPr>
                <w:rFonts w:ascii="Arial" w:hAnsi="Arial" w:cs="Arial"/>
                <w:bCs/>
                <w:i/>
                <w:sz w:val="20"/>
              </w:rPr>
            </w:pPr>
          </w:p>
          <w:p w:rsidRPr="003F0440" w:rsidR="00EE6E41" w:rsidP="00EE6E41" w:rsidRDefault="00EE6E41" w14:paraId="76D9ADBF" w14:textId="77777777">
            <w:pPr>
              <w:pStyle w:val="ListParagraph"/>
              <w:rPr>
                <w:rFonts w:ascii="Arial" w:hAnsi="Arial" w:cs="Arial"/>
                <w:bCs/>
                <w:i/>
                <w:sz w:val="20"/>
              </w:rPr>
            </w:pPr>
          </w:p>
          <w:p w:rsidRPr="003F0440" w:rsidR="00A86827" w:rsidP="00EE6E41" w:rsidRDefault="00A86827" w14:paraId="76D9ADC0" w14:textId="77777777">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with the right to </w:t>
            </w:r>
            <w:r w:rsidR="00E632CA">
              <w:rPr>
                <w:rFonts w:ascii="Arial" w:hAnsi="Arial" w:cs="Arial"/>
                <w:bCs/>
                <w:i/>
                <w:sz w:val="20"/>
              </w:rPr>
              <w:t>substitute</w:t>
            </w:r>
            <w:r w:rsidRPr="003F0440" w:rsidR="00E632CA">
              <w:rPr>
                <w:rFonts w:ascii="Arial" w:hAnsi="Arial" w:cs="Arial"/>
                <w:bCs/>
                <w:i/>
                <w:sz w:val="20"/>
              </w:rPr>
              <w:t xml:space="preserve"> </w:t>
            </w:r>
            <w:r w:rsidRPr="003F0440">
              <w:rPr>
                <w:rFonts w:ascii="Arial" w:hAnsi="Arial" w:cs="Arial"/>
                <w:bCs/>
                <w:i/>
                <w:sz w:val="20"/>
              </w:rPr>
              <w:t xml:space="preserve">this power of attorney to other </w:t>
            </w:r>
            <w:proofErr w:type="gramStart"/>
            <w:r w:rsidRPr="003F0440">
              <w:rPr>
                <w:rFonts w:ascii="Arial" w:hAnsi="Arial" w:cs="Arial"/>
                <w:bCs/>
                <w:i/>
                <w:sz w:val="20"/>
              </w:rPr>
              <w:t>person;</w:t>
            </w:r>
            <w:proofErr w:type="gramEnd"/>
          </w:p>
          <w:p w:rsidRPr="003F0440" w:rsidR="00EE6E41" w:rsidP="00EE6E41" w:rsidRDefault="00EE6E41" w14:paraId="76D9ADC1" w14:textId="77777777">
            <w:pPr>
              <w:pStyle w:val="ListParagraph"/>
              <w:rPr>
                <w:rFonts w:ascii="Arial" w:hAnsi="Arial" w:cs="Arial"/>
                <w:bCs/>
                <w:i/>
                <w:sz w:val="20"/>
              </w:rPr>
            </w:pPr>
          </w:p>
          <w:p w:rsidRPr="003F0440" w:rsidR="00A86827" w:rsidP="00EE6E41" w:rsidRDefault="00A86827" w14:paraId="76D9ADC2" w14:textId="77777777">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w:t>
            </w:r>
            <w:r w:rsidR="00E632CA">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Pr>
                <w:rFonts w:ascii="Arial" w:hAnsi="Arial" w:cs="Arial"/>
                <w:bCs/>
                <w:i/>
                <w:sz w:val="20"/>
              </w:rPr>
              <w:t>as</w:t>
            </w:r>
            <w:r w:rsidRPr="003F0440">
              <w:rPr>
                <w:rFonts w:ascii="Arial" w:hAnsi="Arial" w:cs="Arial"/>
                <w:bCs/>
                <w:i/>
                <w:sz w:val="20"/>
              </w:rPr>
              <w:t xml:space="preserve"> needed; and</w:t>
            </w:r>
          </w:p>
          <w:p w:rsidRPr="003F0440" w:rsidR="00EE6E41" w:rsidP="00EE6E41" w:rsidRDefault="00EE6E41" w14:paraId="76D9ADC3" w14:textId="77777777">
            <w:pPr>
              <w:rPr>
                <w:rFonts w:ascii="Arial" w:hAnsi="Arial" w:cs="Arial"/>
                <w:bCs/>
                <w:i/>
                <w:sz w:val="20"/>
              </w:rPr>
            </w:pPr>
          </w:p>
          <w:p w:rsidRPr="003F0440" w:rsidR="00A86827" w:rsidP="00EE6E41" w:rsidRDefault="00A86827" w14:paraId="76D9ADC4" w14:textId="77777777">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is valid from the date </w:t>
            </w:r>
            <w:r w:rsidR="00E632CA">
              <w:rPr>
                <w:rFonts w:ascii="Arial" w:hAnsi="Arial" w:cs="Arial"/>
                <w:bCs/>
                <w:i/>
                <w:sz w:val="20"/>
              </w:rPr>
              <w:t>stated herein</w:t>
            </w:r>
            <w:r w:rsidRPr="003F0440">
              <w:rPr>
                <w:rFonts w:ascii="Arial" w:hAnsi="Arial" w:cs="Arial"/>
                <w:bCs/>
                <w:i/>
                <w:sz w:val="20"/>
              </w:rPr>
              <w:t>.</w:t>
            </w:r>
          </w:p>
          <w:p w:rsidRPr="003F0440" w:rsidR="00A86827" w:rsidP="00A86827" w:rsidRDefault="00A86827" w14:paraId="76D9ADC5" w14:textId="77777777">
            <w:pPr>
              <w:pStyle w:val="NoSpacing"/>
              <w:jc w:val="both"/>
              <w:rPr>
                <w:rFonts w:ascii="Arial" w:hAnsi="Arial" w:cs="Arial"/>
                <w:bCs/>
                <w:i/>
                <w:sz w:val="20"/>
              </w:rPr>
            </w:pPr>
          </w:p>
        </w:tc>
      </w:tr>
      <w:tr w:rsidRPr="00A86827" w:rsidR="001214D8" w:rsidTr="009A357A" w14:paraId="76D9ADCA" w14:textId="77777777">
        <w:tc>
          <w:tcPr>
            <w:tcW w:w="4565" w:type="dxa"/>
          </w:tcPr>
          <w:p w:rsidRPr="00EE6E41" w:rsidR="001214D8" w:rsidP="003F0440" w:rsidRDefault="001214D8" w14:paraId="76D9ADC7" w14:textId="77777777">
            <w:pPr>
              <w:tabs>
                <w:tab w:val="left" w:pos="1310"/>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Surat Kuasa</w:t>
            </w:r>
            <w:r w:rsidR="003F0440">
              <w:rPr>
                <w:rStyle w:val="tlid-translation"/>
                <w:rFonts w:ascii="Arial" w:hAnsi="Arial" w:cs="Arial"/>
                <w:sz w:val="20"/>
                <w:szCs w:val="22"/>
                <w:lang w:val="id-ID"/>
              </w:rPr>
              <w:t xml:space="preserve"> ini dibuat dan ditandatangani </w:t>
            </w:r>
          </w:p>
        </w:tc>
        <w:tc>
          <w:tcPr>
            <w:tcW w:w="290" w:type="dxa"/>
          </w:tcPr>
          <w:p w:rsidRPr="00EE6E41" w:rsidR="001214D8" w:rsidP="00A86827" w:rsidRDefault="001214D8" w14:paraId="76D9ADC8" w14:textId="77777777">
            <w:pPr>
              <w:pStyle w:val="NoSpacing"/>
              <w:jc w:val="both"/>
              <w:rPr>
                <w:rFonts w:ascii="Arial" w:hAnsi="Arial" w:cs="Arial"/>
                <w:sz w:val="20"/>
              </w:rPr>
            </w:pPr>
          </w:p>
        </w:tc>
        <w:tc>
          <w:tcPr>
            <w:tcW w:w="4565" w:type="dxa"/>
          </w:tcPr>
          <w:p w:rsidRPr="003F0440" w:rsidR="001214D8" w:rsidP="003F0440" w:rsidRDefault="001214D8" w14:paraId="76D9ADC9" w14:textId="77777777">
            <w:pPr>
              <w:pStyle w:val="NoSpacing"/>
              <w:tabs>
                <w:tab w:val="left" w:pos="1018"/>
              </w:tabs>
              <w:jc w:val="both"/>
              <w:rPr>
                <w:rFonts w:ascii="Arial" w:hAnsi="Arial" w:cs="Arial"/>
                <w:bCs/>
                <w:i/>
                <w:sz w:val="20"/>
              </w:rPr>
            </w:pPr>
            <w:r w:rsidRPr="003F0440">
              <w:rPr>
                <w:rFonts w:ascii="Arial" w:hAnsi="Arial" w:cs="Arial"/>
                <w:bCs/>
                <w:i/>
                <w:sz w:val="20"/>
              </w:rPr>
              <w:t>Thi</w:t>
            </w:r>
            <w:r w:rsidRPr="003F0440" w:rsidR="00EE6E41">
              <w:rPr>
                <w:rFonts w:ascii="Arial" w:hAnsi="Arial" w:cs="Arial"/>
                <w:bCs/>
                <w:i/>
                <w:sz w:val="20"/>
              </w:rPr>
              <w:t xml:space="preserve">s power of attorney is executed </w:t>
            </w:r>
          </w:p>
        </w:tc>
      </w:tr>
    </w:tbl>
    <w:p w:rsidR="003F0440" w:rsidRDefault="003F0440" w14:paraId="76D9ADCB" w14:textId="77777777"/>
    <w:tbl>
      <w:tblPr>
        <w:tblStyle w:val="TableGrid"/>
        <w:tblW w:w="666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9"/>
        <w:gridCol w:w="283"/>
        <w:gridCol w:w="4819"/>
      </w:tblGrid>
      <w:tr w:rsidRPr="00934CD0" w:rsidR="006F2A48" w:rsidTr="006F2A48" w14:paraId="76D9ADD0" w14:textId="77777777">
        <w:tc>
          <w:tcPr>
            <w:tcW w:w="1559" w:type="dxa"/>
          </w:tcPr>
          <w:p w:rsidRPr="003F0440" w:rsidR="006F2A48" w:rsidP="004B192B" w:rsidRDefault="006F2A48" w14:paraId="76D9ADCC" w14:textId="77777777">
            <w:pPr>
              <w:tabs>
                <w:tab w:val="left" w:pos="343"/>
              </w:tabs>
              <w:jc w:val="both"/>
              <w:rPr>
                <w:rStyle w:val="tlid-translation"/>
                <w:rFonts w:ascii="Arial" w:hAnsi="Arial" w:cs="Arial"/>
                <w:sz w:val="20"/>
                <w:szCs w:val="22"/>
              </w:rPr>
            </w:pPr>
            <w:r>
              <w:rPr>
                <w:rStyle w:val="tlid-translation"/>
                <w:rFonts w:ascii="Arial" w:hAnsi="Arial" w:cs="Arial"/>
                <w:sz w:val="20"/>
                <w:szCs w:val="22"/>
              </w:rPr>
              <w:t>di</w:t>
            </w:r>
          </w:p>
          <w:p w:rsidRPr="003F0440" w:rsidR="006F2A48" w:rsidP="004B192B" w:rsidRDefault="006F2A48" w14:paraId="76D9ADCD" w14:textId="77777777">
            <w:pPr>
              <w:tabs>
                <w:tab w:val="left" w:pos="343"/>
              </w:tabs>
              <w:jc w:val="both"/>
              <w:rPr>
                <w:rStyle w:val="tlid-translation"/>
                <w:rFonts w:ascii="Arial" w:hAnsi="Arial" w:cs="Arial"/>
                <w:i/>
                <w:sz w:val="20"/>
                <w:szCs w:val="22"/>
              </w:rPr>
            </w:pPr>
            <w:r>
              <w:rPr>
                <w:rStyle w:val="tlid-translation"/>
                <w:rFonts w:ascii="Arial" w:hAnsi="Arial" w:cs="Arial"/>
                <w:i/>
                <w:sz w:val="20"/>
                <w:szCs w:val="22"/>
              </w:rPr>
              <w:t>on</w:t>
            </w:r>
          </w:p>
        </w:tc>
        <w:tc>
          <w:tcPr>
            <w:tcW w:w="283" w:type="dxa"/>
          </w:tcPr>
          <w:p w:rsidRPr="00934CD0" w:rsidR="006F2A48" w:rsidP="004B192B" w:rsidRDefault="006F2A48" w14:paraId="76D9ADCE" w14:textId="77777777">
            <w:pPr>
              <w:pStyle w:val="NoSpacing"/>
              <w:jc w:val="both"/>
              <w:rPr>
                <w:rFonts w:ascii="Arial" w:hAnsi="Arial" w:cs="Arial"/>
                <w:sz w:val="20"/>
              </w:rPr>
            </w:pPr>
            <w:r>
              <w:rPr>
                <w:rFonts w:ascii="Arial" w:hAnsi="Arial" w:cs="Arial"/>
                <w:sz w:val="20"/>
              </w:rPr>
              <w:t>:</w:t>
            </w:r>
          </w:p>
        </w:tc>
        <w:tc>
          <w:tcPr>
            <w:tcW w:w="4819" w:type="dxa"/>
          </w:tcPr>
          <w:p w:rsidRPr="006F2A48" w:rsidR="006F2A48" w:rsidP="004B192B" w:rsidRDefault="006F2A48" w14:paraId="76D9ADCF" w14:textId="77777777">
            <w:pPr>
              <w:tabs>
                <w:tab w:val="left" w:pos="343"/>
              </w:tabs>
              <w:jc w:val="both"/>
              <w:rPr>
                <w:rFonts w:ascii="Arial" w:hAnsi="Arial" w:cs="Arial"/>
                <w:bCs/>
                <w:i/>
                <w:sz w:val="20"/>
              </w:rPr>
            </w:pPr>
            <w:r w:rsidRPr="006F2A48">
              <w:rPr>
                <w:rFonts w:ascii="Arial" w:hAnsi="Arial" w:cs="Arial"/>
                <w:bCs/>
                <w:i/>
                <w:sz w:val="20"/>
                <w:highlight w:val="lightGray"/>
              </w:rPr>
              <w:t>[Kota/City]</w:t>
            </w:r>
          </w:p>
        </w:tc>
      </w:tr>
      <w:tr w:rsidRPr="00934CD0" w:rsidR="006F2A48" w:rsidTr="006F2A48" w14:paraId="76D9ADD5" w14:textId="77777777">
        <w:tc>
          <w:tcPr>
            <w:tcW w:w="1559" w:type="dxa"/>
          </w:tcPr>
          <w:p w:rsidRPr="003F0440" w:rsidR="006F2A48" w:rsidP="004B192B" w:rsidRDefault="006F2A48" w14:paraId="76D9ADD1" w14:textId="77777777">
            <w:pPr>
              <w:tabs>
                <w:tab w:val="left" w:pos="343"/>
              </w:tabs>
              <w:jc w:val="both"/>
              <w:rPr>
                <w:rStyle w:val="tlid-translation"/>
                <w:rFonts w:ascii="Arial" w:hAnsi="Arial" w:cs="Arial"/>
                <w:sz w:val="20"/>
                <w:szCs w:val="22"/>
              </w:rPr>
            </w:pPr>
            <w:r>
              <w:rPr>
                <w:rStyle w:val="tlid-translation"/>
                <w:rFonts w:ascii="Arial" w:hAnsi="Arial" w:cs="Arial"/>
                <w:sz w:val="20"/>
                <w:szCs w:val="22"/>
              </w:rPr>
              <w:t xml:space="preserve">pada </w:t>
            </w:r>
            <w:proofErr w:type="spellStart"/>
            <w:r>
              <w:rPr>
                <w:rStyle w:val="tlid-translation"/>
                <w:rFonts w:ascii="Arial" w:hAnsi="Arial" w:cs="Arial"/>
                <w:sz w:val="20"/>
                <w:szCs w:val="22"/>
              </w:rPr>
              <w:t>tanggal</w:t>
            </w:r>
            <w:proofErr w:type="spellEnd"/>
          </w:p>
          <w:p w:rsidRPr="00183CE7" w:rsidR="006F2A48" w:rsidP="004B192B" w:rsidRDefault="006F2A48" w14:paraId="76D9ADD2" w14:textId="77777777">
            <w:pPr>
              <w:tabs>
                <w:tab w:val="left" w:pos="343"/>
              </w:tabs>
              <w:jc w:val="both"/>
              <w:rPr>
                <w:rStyle w:val="tlid-translation"/>
                <w:rFonts w:ascii="Arial" w:hAnsi="Arial" w:cs="Arial"/>
                <w:i/>
                <w:sz w:val="20"/>
                <w:szCs w:val="22"/>
              </w:rPr>
            </w:pPr>
            <w:r>
              <w:rPr>
                <w:rStyle w:val="tlid-translation"/>
                <w:rFonts w:ascii="Arial" w:hAnsi="Arial" w:cs="Arial"/>
                <w:i/>
                <w:sz w:val="20"/>
                <w:szCs w:val="22"/>
              </w:rPr>
              <w:t>dated</w:t>
            </w:r>
          </w:p>
        </w:tc>
        <w:tc>
          <w:tcPr>
            <w:tcW w:w="283" w:type="dxa"/>
          </w:tcPr>
          <w:p w:rsidRPr="00934CD0" w:rsidR="006F2A48" w:rsidP="004B192B" w:rsidRDefault="006F2A48" w14:paraId="76D9ADD3" w14:textId="77777777">
            <w:pPr>
              <w:pStyle w:val="NoSpacing"/>
              <w:jc w:val="both"/>
              <w:rPr>
                <w:rFonts w:ascii="Arial" w:hAnsi="Arial" w:cs="Arial"/>
                <w:sz w:val="20"/>
              </w:rPr>
            </w:pPr>
            <w:r>
              <w:rPr>
                <w:rFonts w:ascii="Arial" w:hAnsi="Arial" w:cs="Arial"/>
                <w:sz w:val="20"/>
              </w:rPr>
              <w:t>:</w:t>
            </w:r>
          </w:p>
        </w:tc>
        <w:tc>
          <w:tcPr>
            <w:tcW w:w="4819" w:type="dxa"/>
          </w:tcPr>
          <w:p w:rsidRPr="006F2A48" w:rsidR="006F2A48" w:rsidP="004B192B" w:rsidRDefault="006F2A48" w14:paraId="76D9ADD4" w14:textId="77777777">
            <w:pPr>
              <w:tabs>
                <w:tab w:val="left" w:pos="343"/>
              </w:tabs>
              <w:jc w:val="both"/>
              <w:rPr>
                <w:rFonts w:ascii="Arial" w:hAnsi="Arial" w:cs="Arial"/>
                <w:bCs/>
                <w:i/>
                <w:sz w:val="20"/>
              </w:rPr>
            </w:pPr>
            <w:r w:rsidRPr="006F2A48">
              <w:rPr>
                <w:rFonts w:ascii="Arial" w:hAnsi="Arial" w:cs="Arial"/>
                <w:bCs/>
                <w:i/>
                <w:sz w:val="20"/>
                <w:highlight w:val="lightGray"/>
              </w:rPr>
              <w:t>[</w:t>
            </w:r>
            <w:proofErr w:type="spellStart"/>
            <w:r w:rsidRPr="006F2A48">
              <w:rPr>
                <w:rFonts w:ascii="Arial" w:hAnsi="Arial" w:cs="Arial"/>
                <w:bCs/>
                <w:i/>
                <w:sz w:val="20"/>
                <w:highlight w:val="lightGray"/>
              </w:rPr>
              <w:t>Tanggal</w:t>
            </w:r>
            <w:proofErr w:type="spellEnd"/>
            <w:r w:rsidRPr="006F2A48">
              <w:rPr>
                <w:rFonts w:ascii="Arial" w:hAnsi="Arial" w:cs="Arial"/>
                <w:bCs/>
                <w:i/>
                <w:sz w:val="20"/>
                <w:highlight w:val="lightGray"/>
              </w:rPr>
              <w:t>/Date]</w:t>
            </w:r>
          </w:p>
        </w:tc>
      </w:tr>
    </w:tbl>
    <w:p w:rsidR="003F0440" w:rsidRDefault="003F0440" w14:paraId="76D9ADD6" w14:textId="77777777"/>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5"/>
        <w:gridCol w:w="290"/>
        <w:gridCol w:w="4565"/>
      </w:tblGrid>
      <w:tr w:rsidRPr="00A86827" w:rsidR="003F0440" w:rsidTr="003F0440" w14:paraId="76D9ADE8" w14:textId="77777777">
        <w:tc>
          <w:tcPr>
            <w:tcW w:w="4565" w:type="dxa"/>
          </w:tcPr>
          <w:p w:rsidRPr="00EE6E41" w:rsidR="003F0440" w:rsidP="003F0440" w:rsidRDefault="003F0440" w14:paraId="76D9ADD7" w14:textId="7777777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Pemberi Kuasa</w:t>
            </w:r>
            <w:r w:rsidRPr="005E06D6">
              <w:rPr>
                <w:rStyle w:val="tlid-translation"/>
                <w:rFonts w:ascii="Arial" w:hAnsi="Arial" w:cs="Arial"/>
                <w:i/>
                <w:sz w:val="20"/>
                <w:szCs w:val="22"/>
                <w:lang w:val="id-ID"/>
              </w:rPr>
              <w:t>/Authorizer</w:t>
            </w:r>
            <w:r w:rsidRPr="00EE6E41">
              <w:rPr>
                <w:rStyle w:val="tlid-translation"/>
                <w:rFonts w:ascii="Arial" w:hAnsi="Arial" w:cs="Arial"/>
                <w:sz w:val="20"/>
                <w:szCs w:val="22"/>
                <w:lang w:val="id-ID"/>
              </w:rPr>
              <w:t>,</w:t>
            </w:r>
          </w:p>
          <w:p w:rsidRPr="00EE6E41" w:rsidR="003F0440" w:rsidP="003F0440" w:rsidRDefault="003F0440" w14:paraId="76D9ADD8" w14:textId="77777777">
            <w:pPr>
              <w:tabs>
                <w:tab w:val="left" w:pos="343"/>
              </w:tabs>
              <w:jc w:val="both"/>
              <w:rPr>
                <w:rStyle w:val="tlid-translation"/>
                <w:rFonts w:ascii="Arial" w:hAnsi="Arial" w:cs="Arial"/>
                <w:sz w:val="20"/>
                <w:szCs w:val="22"/>
                <w:lang w:val="id-ID"/>
              </w:rPr>
            </w:pPr>
          </w:p>
          <w:p w:rsidR="003F0440" w:rsidP="003F0440" w:rsidRDefault="003F0440" w14:paraId="76D9ADD9" w14:textId="77777777">
            <w:pPr>
              <w:tabs>
                <w:tab w:val="left" w:pos="343"/>
              </w:tabs>
              <w:jc w:val="both"/>
              <w:rPr>
                <w:rStyle w:val="tlid-translation"/>
                <w:rFonts w:ascii="Arial" w:hAnsi="Arial" w:cs="Arial"/>
                <w:sz w:val="20"/>
                <w:szCs w:val="22"/>
                <w:lang w:val="id-ID"/>
              </w:rPr>
            </w:pPr>
          </w:p>
          <w:p w:rsidRPr="000B45C8" w:rsidR="003F0440" w:rsidP="003F0440" w:rsidRDefault="003F0440" w14:paraId="76D9ADDA" w14:textId="77777777">
            <w:pPr>
              <w:tabs>
                <w:tab w:val="left" w:pos="343"/>
              </w:tabs>
              <w:jc w:val="both"/>
              <w:rPr>
                <w:rStyle w:val="tlid-translation"/>
                <w:rFonts w:ascii="Arial" w:hAnsi="Arial" w:cs="Arial"/>
                <w:i/>
                <w:sz w:val="14"/>
                <w:szCs w:val="22"/>
              </w:rPr>
            </w:pPr>
            <w:proofErr w:type="spellStart"/>
            <w:r w:rsidRPr="000B45C8">
              <w:rPr>
                <w:rStyle w:val="tlid-translation"/>
                <w:rFonts w:ascii="Arial" w:hAnsi="Arial" w:cs="Arial"/>
                <w:i/>
                <w:sz w:val="14"/>
                <w:szCs w:val="22"/>
              </w:rPr>
              <w:t>Materai</w:t>
            </w:r>
            <w:proofErr w:type="spellEnd"/>
            <w:r w:rsidRPr="000B45C8">
              <w:rPr>
                <w:rStyle w:val="tlid-translation"/>
                <w:rFonts w:ascii="Arial" w:hAnsi="Arial" w:cs="Arial"/>
                <w:i/>
                <w:sz w:val="14"/>
                <w:szCs w:val="22"/>
              </w:rPr>
              <w:t xml:space="preserve"> </w:t>
            </w:r>
          </w:p>
          <w:p w:rsidRPr="000B45C8" w:rsidR="003F0440" w:rsidP="003F0440" w:rsidRDefault="003F0440" w14:paraId="76D9ADDB" w14:textId="43F1C354">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Rp</w:t>
            </w:r>
            <w:r w:rsidR="0011059F">
              <w:rPr>
                <w:rStyle w:val="tlid-translation"/>
                <w:rFonts w:ascii="Arial" w:hAnsi="Arial" w:cs="Arial"/>
                <w:i/>
                <w:sz w:val="14"/>
                <w:szCs w:val="22"/>
              </w:rPr>
              <w:t>1</w:t>
            </w:r>
            <w:r w:rsidR="0011059F">
              <w:rPr>
                <w:rStyle w:val="tlid-translation"/>
                <w:sz w:val="14"/>
              </w:rPr>
              <w:t>0</w:t>
            </w:r>
            <w:r w:rsidRPr="000B45C8">
              <w:rPr>
                <w:rStyle w:val="tlid-translation"/>
                <w:rFonts w:ascii="Arial" w:hAnsi="Arial" w:cs="Arial"/>
                <w:i/>
                <w:sz w:val="14"/>
                <w:szCs w:val="22"/>
              </w:rPr>
              <w:t>.</w:t>
            </w:r>
            <w:proofErr w:type="gramStart"/>
            <w:r w:rsidRPr="000B45C8">
              <w:rPr>
                <w:rStyle w:val="tlid-translation"/>
                <w:rFonts w:ascii="Arial" w:hAnsi="Arial" w:cs="Arial"/>
                <w:i/>
                <w:sz w:val="14"/>
                <w:szCs w:val="22"/>
              </w:rPr>
              <w:t>000,-</w:t>
            </w:r>
            <w:proofErr w:type="gramEnd"/>
          </w:p>
          <w:p w:rsidRPr="00EE6E41" w:rsidR="003F0440" w:rsidP="003F0440" w:rsidRDefault="003F0440" w14:paraId="76D9ADDC" w14:textId="77777777">
            <w:pPr>
              <w:tabs>
                <w:tab w:val="left" w:pos="343"/>
              </w:tabs>
              <w:jc w:val="both"/>
              <w:rPr>
                <w:rStyle w:val="tlid-translation"/>
                <w:rFonts w:ascii="Arial" w:hAnsi="Arial" w:cs="Arial"/>
                <w:sz w:val="20"/>
                <w:szCs w:val="22"/>
                <w:lang w:val="id-ID"/>
              </w:rPr>
            </w:pPr>
          </w:p>
          <w:p w:rsidRPr="000B45C8" w:rsidR="003F0440" w:rsidP="003F0440" w:rsidRDefault="003F0440" w14:paraId="76D9ADDD" w14:textId="7777777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w:t>
            </w:r>
          </w:p>
          <w:p w:rsidR="003F0440" w:rsidP="00183CE7" w:rsidRDefault="003F0440" w14:paraId="599D187C" w14:textId="77777777">
            <w:pPr>
              <w:tabs>
                <w:tab w:val="left" w:pos="343"/>
              </w:tabs>
              <w:jc w:val="both"/>
              <w:rPr>
                <w:ins w:author="Indika Energy" w:date="2022-05-13T09:09:00Z" w:id="30"/>
                <w:rStyle w:val="tlid-translation"/>
                <w:rFonts w:ascii="Arial" w:hAnsi="Arial" w:cs="Arial"/>
                <w:sz w:val="20"/>
                <w:szCs w:val="22"/>
                <w:lang w:val="id-ID"/>
              </w:rPr>
            </w:pPr>
            <w:r w:rsidRPr="00EE6E41">
              <w:rPr>
                <w:rStyle w:val="tlid-translation"/>
                <w:rFonts w:ascii="Arial" w:hAnsi="Arial" w:cs="Arial"/>
                <w:sz w:val="20"/>
                <w:szCs w:val="22"/>
                <w:lang w:val="id-ID"/>
              </w:rPr>
              <w:t>Nama/</w:t>
            </w:r>
            <w:r w:rsidRPr="005E06D6">
              <w:rPr>
                <w:rStyle w:val="tlid-translation"/>
                <w:rFonts w:ascii="Arial" w:hAnsi="Arial" w:cs="Arial"/>
                <w:i/>
                <w:sz w:val="20"/>
                <w:szCs w:val="22"/>
                <w:lang w:val="id-ID"/>
              </w:rPr>
              <w:t>Name</w:t>
            </w:r>
            <w:r w:rsidRPr="00EE6E41">
              <w:rPr>
                <w:rStyle w:val="tlid-translation"/>
                <w:rFonts w:ascii="Arial" w:hAnsi="Arial" w:cs="Arial"/>
                <w:sz w:val="20"/>
                <w:szCs w:val="22"/>
                <w:lang w:val="id-ID"/>
              </w:rPr>
              <w:t>:</w:t>
            </w:r>
          </w:p>
          <w:p w:rsidRPr="00176A0B" w:rsidR="00176A0B" w:rsidP="00183CE7" w:rsidRDefault="00176A0B" w14:paraId="76D9ADDE" w14:textId="1A89EABA">
            <w:pPr>
              <w:tabs>
                <w:tab w:val="left" w:pos="343"/>
              </w:tabs>
              <w:jc w:val="both"/>
              <w:rPr>
                <w:rStyle w:val="tlid-translation"/>
                <w:rFonts w:ascii="Arial" w:hAnsi="Arial" w:cs="Arial"/>
                <w:sz w:val="20"/>
                <w:szCs w:val="22"/>
              </w:rPr>
            </w:pPr>
            <w:proofErr w:type="spellStart"/>
            <w:ins w:author="Indika Energy" w:date="2022-05-13T09:09:00Z" w:id="31">
              <w:r>
                <w:rPr>
                  <w:rStyle w:val="tlid-translation"/>
                  <w:rFonts w:ascii="Arial" w:hAnsi="Arial" w:cs="Arial"/>
                  <w:sz w:val="20"/>
                  <w:szCs w:val="22"/>
                </w:rPr>
                <w:t>Jabatan</w:t>
              </w:r>
              <w:proofErr w:type="spellEnd"/>
              <w:r>
                <w:rPr>
                  <w:rStyle w:val="tlid-translation"/>
                  <w:rFonts w:ascii="Arial" w:hAnsi="Arial" w:cs="Arial"/>
                  <w:sz w:val="20"/>
                  <w:szCs w:val="22"/>
                </w:rPr>
                <w:t>/</w:t>
              </w:r>
              <w:r>
                <w:rPr>
                  <w:rStyle w:val="tlid-translation"/>
                  <w:rFonts w:ascii="Arial" w:hAnsi="Arial" w:cs="Arial"/>
                  <w:i/>
                  <w:iCs/>
                  <w:sz w:val="20"/>
                  <w:szCs w:val="22"/>
                </w:rPr>
                <w:t>Title</w:t>
              </w:r>
              <w:r>
                <w:rPr>
                  <w:rStyle w:val="tlid-translation"/>
                  <w:rFonts w:ascii="Arial" w:hAnsi="Arial" w:cs="Arial"/>
                  <w:sz w:val="20"/>
                  <w:szCs w:val="22"/>
                </w:rPr>
                <w:t>:</w:t>
              </w:r>
            </w:ins>
          </w:p>
        </w:tc>
        <w:tc>
          <w:tcPr>
            <w:tcW w:w="290" w:type="dxa"/>
          </w:tcPr>
          <w:p w:rsidRPr="00EE6E41" w:rsidR="003F0440" w:rsidP="003F0440" w:rsidRDefault="003F0440" w14:paraId="76D9ADDF" w14:textId="77777777">
            <w:pPr>
              <w:pStyle w:val="NoSpacing"/>
              <w:jc w:val="both"/>
              <w:rPr>
                <w:rFonts w:ascii="Arial" w:hAnsi="Arial" w:cs="Arial"/>
                <w:sz w:val="20"/>
              </w:rPr>
            </w:pPr>
          </w:p>
        </w:tc>
        <w:tc>
          <w:tcPr>
            <w:tcW w:w="4565" w:type="dxa"/>
          </w:tcPr>
          <w:p w:rsidRPr="003F0440" w:rsidR="003F0440" w:rsidP="003F0440" w:rsidRDefault="003F0440" w14:paraId="76D9ADE0" w14:textId="77777777">
            <w:pPr>
              <w:pStyle w:val="NoSpacing"/>
              <w:jc w:val="both"/>
              <w:rPr>
                <w:rFonts w:ascii="Arial" w:hAnsi="Arial" w:cs="Arial"/>
                <w:bCs/>
                <w:i/>
                <w:sz w:val="20"/>
              </w:rPr>
            </w:pPr>
            <w:proofErr w:type="spellStart"/>
            <w:r w:rsidRPr="003F0440">
              <w:rPr>
                <w:rFonts w:ascii="Arial" w:hAnsi="Arial" w:cs="Arial"/>
                <w:bCs/>
                <w:sz w:val="20"/>
              </w:rPr>
              <w:t>Penerima</w:t>
            </w:r>
            <w:proofErr w:type="spellEnd"/>
            <w:r w:rsidRPr="003F0440">
              <w:rPr>
                <w:rFonts w:ascii="Arial" w:hAnsi="Arial" w:cs="Arial"/>
                <w:bCs/>
                <w:sz w:val="20"/>
              </w:rPr>
              <w:t xml:space="preserve"> Kuasa/</w:t>
            </w:r>
            <w:r w:rsidRPr="003F0440">
              <w:rPr>
                <w:rFonts w:ascii="Arial" w:hAnsi="Arial" w:cs="Arial"/>
                <w:bCs/>
                <w:i/>
                <w:sz w:val="20"/>
              </w:rPr>
              <w:t>A</w:t>
            </w:r>
            <w:r w:rsidR="00E632CA">
              <w:rPr>
                <w:rFonts w:ascii="Arial" w:hAnsi="Arial" w:cs="Arial"/>
                <w:bCs/>
                <w:i/>
                <w:sz w:val="20"/>
              </w:rPr>
              <w:t>ttorney</w:t>
            </w:r>
            <w:r w:rsidRPr="003F0440">
              <w:rPr>
                <w:rFonts w:ascii="Arial" w:hAnsi="Arial" w:cs="Arial"/>
                <w:bCs/>
                <w:i/>
                <w:sz w:val="20"/>
              </w:rPr>
              <w:t>,</w:t>
            </w:r>
          </w:p>
          <w:p w:rsidRPr="003F0440" w:rsidR="003F0440" w:rsidP="003F0440" w:rsidRDefault="003F0440" w14:paraId="76D9ADE1" w14:textId="77777777">
            <w:pPr>
              <w:tabs>
                <w:tab w:val="left" w:pos="343"/>
              </w:tabs>
              <w:jc w:val="both"/>
              <w:rPr>
                <w:rStyle w:val="tlid-translation"/>
                <w:rFonts w:ascii="Arial" w:hAnsi="Arial" w:cs="Arial"/>
                <w:i/>
                <w:sz w:val="20"/>
                <w:szCs w:val="22"/>
                <w:lang w:val="id-ID"/>
              </w:rPr>
            </w:pPr>
          </w:p>
          <w:p w:rsidRPr="003F0440" w:rsidR="003F0440" w:rsidP="003F0440" w:rsidRDefault="003F0440" w14:paraId="76D9ADE2" w14:textId="77777777">
            <w:pPr>
              <w:tabs>
                <w:tab w:val="left" w:pos="343"/>
              </w:tabs>
              <w:jc w:val="both"/>
              <w:rPr>
                <w:rStyle w:val="tlid-translation"/>
                <w:rFonts w:ascii="Arial" w:hAnsi="Arial" w:cs="Arial"/>
                <w:i/>
                <w:sz w:val="20"/>
                <w:szCs w:val="22"/>
                <w:lang w:val="id-ID"/>
              </w:rPr>
            </w:pPr>
          </w:p>
          <w:p w:rsidRPr="003F0440" w:rsidR="003F0440" w:rsidP="003F0440" w:rsidRDefault="003F0440" w14:paraId="76D9ADE3" w14:textId="77777777">
            <w:pPr>
              <w:tabs>
                <w:tab w:val="left" w:pos="343"/>
              </w:tabs>
              <w:jc w:val="both"/>
              <w:rPr>
                <w:rStyle w:val="tlid-translation"/>
                <w:rFonts w:ascii="Arial" w:hAnsi="Arial" w:cs="Arial"/>
                <w:i/>
                <w:sz w:val="14"/>
                <w:szCs w:val="22"/>
              </w:rPr>
            </w:pPr>
          </w:p>
          <w:p w:rsidRPr="003F0440" w:rsidR="003F0440" w:rsidP="003F0440" w:rsidRDefault="003F0440" w14:paraId="76D9ADE4" w14:textId="77777777">
            <w:pPr>
              <w:tabs>
                <w:tab w:val="left" w:pos="343"/>
              </w:tabs>
              <w:jc w:val="both"/>
              <w:rPr>
                <w:rStyle w:val="tlid-translation"/>
                <w:rFonts w:ascii="Arial" w:hAnsi="Arial" w:cs="Arial"/>
                <w:i/>
                <w:sz w:val="14"/>
                <w:szCs w:val="22"/>
              </w:rPr>
            </w:pPr>
          </w:p>
          <w:p w:rsidRPr="003F0440" w:rsidR="003F0440" w:rsidP="003F0440" w:rsidRDefault="003F0440" w14:paraId="76D9ADE5" w14:textId="77777777">
            <w:pPr>
              <w:tabs>
                <w:tab w:val="left" w:pos="343"/>
              </w:tabs>
              <w:jc w:val="both"/>
              <w:rPr>
                <w:rStyle w:val="tlid-translation"/>
                <w:rFonts w:ascii="Arial" w:hAnsi="Arial" w:cs="Arial"/>
                <w:i/>
                <w:sz w:val="20"/>
                <w:szCs w:val="22"/>
                <w:lang w:val="id-ID"/>
              </w:rPr>
            </w:pPr>
          </w:p>
          <w:p w:rsidRPr="003F0440" w:rsidR="003F0440" w:rsidP="003F0440" w:rsidRDefault="003F0440" w14:paraId="76D9ADE6" w14:textId="77777777">
            <w:pPr>
              <w:tabs>
                <w:tab w:val="left" w:pos="343"/>
              </w:tabs>
              <w:jc w:val="both"/>
              <w:rPr>
                <w:rStyle w:val="tlid-translation"/>
                <w:rFonts w:ascii="Arial" w:hAnsi="Arial" w:cs="Arial"/>
                <w:i/>
                <w:sz w:val="20"/>
                <w:szCs w:val="22"/>
              </w:rPr>
            </w:pPr>
            <w:r w:rsidRPr="003F0440">
              <w:rPr>
                <w:rStyle w:val="tlid-translation"/>
                <w:rFonts w:ascii="Arial" w:hAnsi="Arial" w:cs="Arial"/>
                <w:i/>
                <w:sz w:val="20"/>
                <w:szCs w:val="22"/>
              </w:rPr>
              <w:t>_________________________</w:t>
            </w:r>
          </w:p>
          <w:p w:rsidRPr="003F0440" w:rsidR="003F0440" w:rsidP="00183CE7" w:rsidRDefault="003F0440" w14:paraId="76D9ADE7" w14:textId="77777777">
            <w:pPr>
              <w:pStyle w:val="NoSpacing"/>
              <w:jc w:val="both"/>
              <w:rPr>
                <w:rFonts w:ascii="Arial" w:hAnsi="Arial" w:cs="Arial"/>
                <w:bCs/>
                <w:i/>
                <w:sz w:val="20"/>
              </w:rPr>
            </w:pPr>
            <w:r w:rsidRPr="003F0440">
              <w:rPr>
                <w:rFonts w:ascii="Arial" w:hAnsi="Arial" w:cs="Arial"/>
                <w:bCs/>
                <w:i/>
                <w:sz w:val="20"/>
              </w:rPr>
              <w:t>Nama/Name:</w:t>
            </w:r>
          </w:p>
        </w:tc>
      </w:tr>
    </w:tbl>
    <w:p w:rsidR="00934CD0" w:rsidRDefault="00934CD0" w14:paraId="76D9ADE9" w14:textId="77777777"/>
    <w:p w:rsidR="00934CD0" w:rsidRDefault="00934CD0" w14:paraId="76D9ADEA" w14:textId="77777777"/>
    <w:p w:rsidRPr="00EE6E41" w:rsidR="00934CD0" w:rsidRDefault="00EE6E41" w14:paraId="76D9ADEB" w14:textId="77777777">
      <w:pPr>
        <w:rPr>
          <w:rFonts w:ascii="Arial" w:hAnsi="Arial" w:cs="Arial"/>
          <w:b/>
          <w:sz w:val="20"/>
          <w:u w:val="single"/>
        </w:rPr>
      </w:pPr>
      <w:proofErr w:type="spellStart"/>
      <w:r w:rsidRPr="00EE6E41">
        <w:rPr>
          <w:rFonts w:ascii="Arial" w:hAnsi="Arial" w:cs="Arial"/>
          <w:b/>
          <w:sz w:val="20"/>
          <w:u w:val="single"/>
        </w:rPr>
        <w:t>Catatan</w:t>
      </w:r>
      <w:proofErr w:type="spellEnd"/>
      <w:r w:rsidRPr="00EE6E41">
        <w:rPr>
          <w:rFonts w:ascii="Arial" w:hAnsi="Arial" w:cs="Arial"/>
          <w:b/>
          <w:sz w:val="20"/>
          <w:u w:val="single"/>
        </w:rPr>
        <w:t>/</w:t>
      </w:r>
      <w:r w:rsidRPr="00EE6E41">
        <w:rPr>
          <w:rFonts w:ascii="Arial" w:hAnsi="Arial" w:cs="Arial"/>
          <w:b/>
          <w:i/>
          <w:sz w:val="20"/>
          <w:u w:val="single"/>
        </w:rPr>
        <w:t>Notes</w:t>
      </w:r>
      <w:r w:rsidRPr="00EE6E41">
        <w:rPr>
          <w:rFonts w:ascii="Arial" w:hAnsi="Arial" w:cs="Arial"/>
          <w:b/>
          <w:sz w:val="20"/>
          <w:u w:val="single"/>
        </w:rPr>
        <w:t>:</w:t>
      </w:r>
    </w:p>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2"/>
        <w:gridCol w:w="236"/>
        <w:gridCol w:w="4592"/>
      </w:tblGrid>
      <w:tr w:rsidRPr="00A86827" w:rsidR="00A86827" w:rsidTr="00EE6E41" w14:paraId="76D9ADFD" w14:textId="77777777">
        <w:tc>
          <w:tcPr>
            <w:tcW w:w="4592" w:type="dxa"/>
          </w:tcPr>
          <w:p w:rsidR="00934CD0" w:rsidP="00EE6E41" w:rsidRDefault="00934CD0" w14:paraId="76D9ADEC" w14:textId="3B38AB04">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Jika surat kuasa ini dilaksanakan di Republik Indonesia, maka harus ditandatangani dengan materai Rp</w:t>
            </w:r>
            <w:r w:rsidR="0011059F">
              <w:rPr>
                <w:rStyle w:val="tlid-translation"/>
                <w:rFonts w:ascii="Arial" w:hAnsi="Arial" w:cs="Arial"/>
                <w:sz w:val="18"/>
                <w:szCs w:val="22"/>
              </w:rPr>
              <w:t>1</w:t>
            </w:r>
            <w:r w:rsidR="0011059F">
              <w:rPr>
                <w:rStyle w:val="tlid-translation"/>
                <w:sz w:val="18"/>
              </w:rPr>
              <w:t>0</w:t>
            </w:r>
            <w:r w:rsidRPr="00EE6E41">
              <w:rPr>
                <w:rStyle w:val="tlid-translation"/>
                <w:rFonts w:ascii="Arial" w:hAnsi="Arial" w:cs="Arial"/>
                <w:sz w:val="18"/>
                <w:szCs w:val="22"/>
                <w:lang w:val="id-ID"/>
              </w:rPr>
              <w:t>.000.- dan tanda tangan oleh Pemberi Kuasa dan tanggal penandatanganannya akan dilampirkan pada materai tersebut.</w:t>
            </w:r>
          </w:p>
          <w:p w:rsidRPr="00EE6E41" w:rsidR="00EE6E41" w:rsidP="00EE6E41" w:rsidRDefault="00EE6E41" w14:paraId="76D9ADED" w14:textId="77777777">
            <w:pPr>
              <w:pStyle w:val="ListParagraph"/>
              <w:tabs>
                <w:tab w:val="left" w:pos="343"/>
              </w:tabs>
              <w:ind w:left="360"/>
              <w:jc w:val="both"/>
              <w:rPr>
                <w:rStyle w:val="tlid-translation"/>
                <w:rFonts w:ascii="Arial" w:hAnsi="Arial" w:cs="Arial"/>
                <w:sz w:val="18"/>
                <w:szCs w:val="22"/>
                <w:lang w:val="id-ID"/>
              </w:rPr>
            </w:pPr>
          </w:p>
          <w:p w:rsidRPr="00EE6E41" w:rsidR="00934CD0" w:rsidP="00EE6E41" w:rsidRDefault="00934CD0" w14:paraId="76D9ADEE" w14:textId="77777777">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Kepada Pemegang Saham yang memiliki alamat terdaftar di luar negeri, jika surat kuasa ini 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rsidR="00934CD0" w:rsidP="00EE6E41" w:rsidRDefault="00934CD0" w14:paraId="76D9ADEF" w14:textId="77777777">
            <w:pPr>
              <w:tabs>
                <w:tab w:val="left" w:pos="343"/>
              </w:tabs>
              <w:jc w:val="both"/>
              <w:rPr>
                <w:rStyle w:val="tlid-translation"/>
                <w:rFonts w:ascii="Arial" w:hAnsi="Arial" w:cs="Arial"/>
                <w:sz w:val="18"/>
                <w:szCs w:val="22"/>
                <w:lang w:val="id-ID"/>
              </w:rPr>
            </w:pPr>
          </w:p>
          <w:p w:rsidRPr="00EE6E41" w:rsidR="00EE6E41" w:rsidP="00EE6E41" w:rsidRDefault="00EE6E41" w14:paraId="76D9ADF0" w14:textId="77777777">
            <w:pPr>
              <w:tabs>
                <w:tab w:val="left" w:pos="343"/>
              </w:tabs>
              <w:jc w:val="both"/>
              <w:rPr>
                <w:rStyle w:val="tlid-translation"/>
                <w:rFonts w:ascii="Arial" w:hAnsi="Arial" w:cs="Arial"/>
                <w:sz w:val="18"/>
                <w:szCs w:val="22"/>
                <w:lang w:val="id-ID"/>
              </w:rPr>
            </w:pPr>
          </w:p>
          <w:p w:rsidRPr="00EE6E41" w:rsidR="00934CD0" w:rsidP="00EE6E41" w:rsidRDefault="00934CD0" w14:paraId="76D9ADF1" w14:textId="7AFC26F7">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Sesuai dengan Pasal 1</w:t>
            </w:r>
            <w:ins w:author="Indika Energy" w:date="2022-05-13T08:57:00Z" w:id="32">
              <w:r w:rsidR="0083171D">
                <w:rPr>
                  <w:rStyle w:val="tlid-translation"/>
                  <w:rFonts w:ascii="Arial" w:hAnsi="Arial" w:cs="Arial"/>
                  <w:sz w:val="18"/>
                  <w:szCs w:val="22"/>
                </w:rPr>
                <w:t>1</w:t>
              </w:r>
            </w:ins>
            <w:del w:author="Indika Energy" w:date="2022-05-13T08:57:00Z" w:id="33">
              <w:r w:rsidRPr="00EE6E41" w:rsidDel="0083171D">
                <w:rPr>
                  <w:rStyle w:val="tlid-translation"/>
                  <w:rFonts w:ascii="Arial" w:hAnsi="Arial" w:cs="Arial"/>
                  <w:sz w:val="18"/>
                  <w:szCs w:val="22"/>
                  <w:lang w:val="id-ID"/>
                </w:rPr>
                <w:delText>2</w:delText>
              </w:r>
            </w:del>
            <w:r w:rsidRPr="00EE6E41">
              <w:rPr>
                <w:rStyle w:val="tlid-translation"/>
                <w:rFonts w:ascii="Arial" w:hAnsi="Arial" w:cs="Arial"/>
                <w:sz w:val="18"/>
                <w:szCs w:val="22"/>
                <w:lang w:val="id-ID"/>
              </w:rPr>
              <w:t xml:space="preserve"> ayat (</w:t>
            </w:r>
            <w:ins w:author="Indika Energy" w:date="2022-05-13T08:57:00Z" w:id="34">
              <w:r w:rsidR="0083171D">
                <w:rPr>
                  <w:rStyle w:val="tlid-translation"/>
                  <w:rFonts w:ascii="Arial" w:hAnsi="Arial" w:cs="Arial"/>
                  <w:sz w:val="18"/>
                  <w:szCs w:val="22"/>
                </w:rPr>
                <w:t>13</w:t>
              </w:r>
            </w:ins>
            <w:del w:author="Indika Energy" w:date="2022-05-13T08:57:00Z" w:id="35">
              <w:r w:rsidRPr="00EE6E41" w:rsidDel="0083171D">
                <w:rPr>
                  <w:rStyle w:val="tlid-translation"/>
                  <w:rFonts w:ascii="Arial" w:hAnsi="Arial" w:cs="Arial"/>
                  <w:sz w:val="18"/>
                  <w:szCs w:val="22"/>
                  <w:lang w:val="id-ID"/>
                </w:rPr>
                <w:delText>8</w:delText>
              </w:r>
            </w:del>
            <w:r w:rsidRPr="00EE6E41">
              <w:rPr>
                <w:rStyle w:val="tlid-translation"/>
                <w:rFonts w:ascii="Arial" w:hAnsi="Arial" w:cs="Arial"/>
                <w:sz w:val="18"/>
                <w:szCs w:val="22"/>
                <w:lang w:val="id-ID"/>
              </w:rPr>
              <w:t>)</w:t>
            </w:r>
            <w:ins w:author="Indika Energy" w:date="2022-05-13T08:57:00Z" w:id="36">
              <w:r w:rsidR="0083171D">
                <w:rPr>
                  <w:rStyle w:val="tlid-translation"/>
                  <w:rFonts w:ascii="Arial" w:hAnsi="Arial" w:cs="Arial"/>
                  <w:sz w:val="18"/>
                  <w:szCs w:val="22"/>
                </w:rPr>
                <w:t xml:space="preserve"> </w:t>
              </w:r>
              <w:proofErr w:type="spellStart"/>
              <w:r w:rsidR="0083171D">
                <w:rPr>
                  <w:rStyle w:val="tlid-translation"/>
                  <w:rFonts w:ascii="Arial" w:hAnsi="Arial" w:cs="Arial"/>
                  <w:sz w:val="18"/>
                  <w:szCs w:val="22"/>
                </w:rPr>
                <w:t>dari</w:t>
              </w:r>
            </w:ins>
            <w:proofErr w:type="spellEnd"/>
            <w:r w:rsidRPr="00EE6E41">
              <w:rPr>
                <w:rStyle w:val="tlid-translation"/>
                <w:rFonts w:ascii="Arial" w:hAnsi="Arial" w:cs="Arial"/>
                <w:sz w:val="18"/>
                <w:szCs w:val="22"/>
                <w:lang w:val="id-ID"/>
              </w:rPr>
              <w:t xml:space="preserve"> Anggaran Dasar </w:t>
            </w:r>
            <w:r w:rsidR="00806BA1">
              <w:rPr>
                <w:rStyle w:val="tlid-translation"/>
                <w:rFonts w:ascii="Arial" w:hAnsi="Arial" w:cs="Arial"/>
                <w:sz w:val="18"/>
                <w:szCs w:val="22"/>
              </w:rPr>
              <w:t>Perseroan</w:t>
            </w:r>
            <w:r w:rsidRPr="00EE6E41">
              <w:rPr>
                <w:rStyle w:val="tlid-translation"/>
                <w:rFonts w:ascii="Arial" w:hAnsi="Arial" w:cs="Arial"/>
                <w:sz w:val="18"/>
                <w:szCs w:val="22"/>
                <w:lang w:val="id-ID"/>
              </w:rPr>
              <w:t xml:space="preserve">, </w:t>
            </w:r>
            <w:proofErr w:type="spellStart"/>
            <w:ins w:author="Indika Energy" w:date="2022-05-13T08:57:00Z" w:id="37">
              <w:r w:rsidR="0083171D">
                <w:rPr>
                  <w:rStyle w:val="tlid-translation"/>
                  <w:rFonts w:ascii="Arial" w:hAnsi="Arial" w:cs="Arial"/>
                  <w:sz w:val="18"/>
                  <w:szCs w:val="22"/>
                </w:rPr>
                <w:t>Pimpinan</w:t>
              </w:r>
            </w:ins>
            <w:proofErr w:type="spellEnd"/>
            <w:del w:author="Indika Energy" w:date="2022-05-13T08:57:00Z" w:id="38">
              <w:r w:rsidRPr="00EE6E41" w:rsidDel="0083171D">
                <w:rPr>
                  <w:rStyle w:val="tlid-translation"/>
                  <w:rFonts w:ascii="Arial" w:hAnsi="Arial" w:cs="Arial"/>
                  <w:sz w:val="18"/>
                  <w:szCs w:val="22"/>
                  <w:lang w:val="id-ID"/>
                </w:rPr>
                <w:delText>Ketua</w:delText>
              </w:r>
            </w:del>
            <w:r w:rsidRPr="00EE6E41">
              <w:rPr>
                <w:rStyle w:val="tlid-translation"/>
                <w:rFonts w:ascii="Arial" w:hAnsi="Arial" w:cs="Arial"/>
                <w:sz w:val="18"/>
                <w:szCs w:val="22"/>
                <w:lang w:val="id-ID"/>
              </w:rPr>
              <w:t xml:space="preserve"> Rapat berhak meminta setiap orang yang menghadiri Rapat </w:t>
            </w:r>
            <w:r w:rsidRPr="00EE6E41">
              <w:rPr>
                <w:rStyle w:val="tlid-translation"/>
                <w:rFonts w:ascii="Arial" w:hAnsi="Arial" w:cs="Arial"/>
                <w:sz w:val="18"/>
                <w:szCs w:val="22"/>
                <w:lang w:val="id-ID"/>
              </w:rPr>
              <w:lastRenderedPageBreak/>
              <w:t>untuk membuktikan bahwa mereka berhak menghadiri Rapat.</w:t>
            </w:r>
          </w:p>
          <w:p w:rsidR="00934CD0" w:rsidP="00EE6E41" w:rsidRDefault="00934CD0" w14:paraId="76D9ADF2" w14:textId="77777777">
            <w:pPr>
              <w:tabs>
                <w:tab w:val="left" w:pos="343"/>
              </w:tabs>
              <w:jc w:val="both"/>
              <w:rPr>
                <w:rStyle w:val="tlid-translation"/>
                <w:rFonts w:ascii="Arial" w:hAnsi="Arial" w:cs="Arial"/>
                <w:sz w:val="18"/>
                <w:szCs w:val="22"/>
                <w:lang w:val="id-ID"/>
              </w:rPr>
            </w:pPr>
          </w:p>
          <w:p w:rsidRPr="00EE6E41" w:rsidR="00EE6E41" w:rsidP="00EE6E41" w:rsidRDefault="00EE6E41" w14:paraId="76D9ADF3" w14:textId="77777777">
            <w:pPr>
              <w:tabs>
                <w:tab w:val="left" w:pos="343"/>
              </w:tabs>
              <w:jc w:val="both"/>
              <w:rPr>
                <w:rStyle w:val="tlid-translation"/>
                <w:rFonts w:ascii="Arial" w:hAnsi="Arial" w:cs="Arial"/>
                <w:sz w:val="18"/>
                <w:szCs w:val="22"/>
                <w:lang w:val="id-ID"/>
              </w:rPr>
            </w:pPr>
          </w:p>
          <w:p w:rsidRPr="00EE6E41" w:rsidR="00A86827" w:rsidP="00597F2F" w:rsidRDefault="00934CD0" w14:paraId="76D9ADF4" w14:textId="67864BB5">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Sesuai dengan Pasal 1</w:t>
            </w:r>
            <w:ins w:author="Indika Energy" w:date="2022-05-13T08:59:00Z" w:id="39">
              <w:r w:rsidR="00062519">
                <w:rPr>
                  <w:rStyle w:val="tlid-translation"/>
                  <w:rFonts w:ascii="Arial" w:hAnsi="Arial" w:cs="Arial"/>
                  <w:sz w:val="18"/>
                  <w:szCs w:val="22"/>
                </w:rPr>
                <w:t>1</w:t>
              </w:r>
            </w:ins>
            <w:del w:author="Indika Energy" w:date="2022-05-13T08:59:00Z" w:id="40">
              <w:r w:rsidRPr="00EE6E41" w:rsidDel="00062519">
                <w:rPr>
                  <w:rStyle w:val="tlid-translation"/>
                  <w:rFonts w:ascii="Arial" w:hAnsi="Arial" w:cs="Arial"/>
                  <w:sz w:val="18"/>
                  <w:szCs w:val="22"/>
                  <w:lang w:val="id-ID"/>
                </w:rPr>
                <w:delText>2</w:delText>
              </w:r>
            </w:del>
            <w:r w:rsidRPr="00EE6E41">
              <w:rPr>
                <w:rStyle w:val="tlid-translation"/>
                <w:rFonts w:ascii="Arial" w:hAnsi="Arial" w:cs="Arial"/>
                <w:sz w:val="18"/>
                <w:szCs w:val="22"/>
                <w:lang w:val="id-ID"/>
              </w:rPr>
              <w:t xml:space="preserve"> ayat (1</w:t>
            </w:r>
            <w:ins w:author="Indika Energy" w:date="2022-05-13T08:59:00Z" w:id="41">
              <w:r w:rsidR="00062519">
                <w:rPr>
                  <w:rStyle w:val="tlid-translation"/>
                  <w:rFonts w:ascii="Arial" w:hAnsi="Arial" w:cs="Arial"/>
                  <w:sz w:val="18"/>
                  <w:szCs w:val="22"/>
                </w:rPr>
                <w:t>5</w:t>
              </w:r>
            </w:ins>
            <w:del w:author="Indika Energy" w:date="2022-05-13T08:59:00Z" w:id="42">
              <w:r w:rsidRPr="00EE6E41" w:rsidDel="00062519">
                <w:rPr>
                  <w:rStyle w:val="tlid-translation"/>
                  <w:rFonts w:ascii="Arial" w:hAnsi="Arial" w:cs="Arial"/>
                  <w:sz w:val="18"/>
                  <w:szCs w:val="22"/>
                  <w:lang w:val="id-ID"/>
                </w:rPr>
                <w:delText>0</w:delText>
              </w:r>
            </w:del>
            <w:r w:rsidRPr="00EE6E41">
              <w:rPr>
                <w:rStyle w:val="tlid-translation"/>
                <w:rFonts w:ascii="Arial" w:hAnsi="Arial" w:cs="Arial"/>
                <w:sz w:val="18"/>
                <w:szCs w:val="22"/>
                <w:lang w:val="id-ID"/>
              </w:rPr>
              <w:t>)</w:t>
            </w:r>
            <w:ins w:author="Indika Energy" w:date="2022-05-13T08:59:00Z" w:id="43">
              <w:r w:rsidR="00062519">
                <w:rPr>
                  <w:rStyle w:val="tlid-translation"/>
                  <w:rFonts w:ascii="Arial" w:hAnsi="Arial" w:cs="Arial"/>
                  <w:sz w:val="18"/>
                  <w:szCs w:val="22"/>
                </w:rPr>
                <w:t xml:space="preserve"> </w:t>
              </w:r>
              <w:proofErr w:type="spellStart"/>
              <w:r w:rsidR="00062519">
                <w:rPr>
                  <w:rStyle w:val="tlid-translation"/>
                  <w:rFonts w:ascii="Arial" w:hAnsi="Arial" w:cs="Arial"/>
                  <w:sz w:val="18"/>
                  <w:szCs w:val="22"/>
                </w:rPr>
                <w:t>dari</w:t>
              </w:r>
            </w:ins>
            <w:proofErr w:type="spellEnd"/>
            <w:r w:rsidRPr="00EE6E41">
              <w:rPr>
                <w:rStyle w:val="tlid-translation"/>
                <w:rFonts w:ascii="Arial" w:hAnsi="Arial" w:cs="Arial"/>
                <w:sz w:val="18"/>
                <w:szCs w:val="22"/>
                <w:lang w:val="id-ID"/>
              </w:rPr>
              <w:t xml:space="preserve"> Anggaran Dasar </w:t>
            </w:r>
            <w:r w:rsidRPr="00EE6E41" w:rsidR="00597F2F">
              <w:rPr>
                <w:rStyle w:val="tlid-translation"/>
                <w:rFonts w:ascii="Arial" w:hAnsi="Arial" w:cs="Arial"/>
                <w:sz w:val="18"/>
                <w:szCs w:val="22"/>
                <w:lang w:val="id-ID"/>
              </w:rPr>
              <w:t>P</w:t>
            </w:r>
            <w:proofErr w:type="spellStart"/>
            <w:r w:rsidR="00597F2F">
              <w:rPr>
                <w:rStyle w:val="tlid-translation"/>
                <w:rFonts w:ascii="Arial" w:hAnsi="Arial" w:cs="Arial"/>
                <w:sz w:val="18"/>
                <w:szCs w:val="22"/>
              </w:rPr>
              <w:t>erseroan</w:t>
            </w:r>
            <w:proofErr w:type="spellEnd"/>
            <w:r w:rsidRPr="00EE6E41">
              <w:rPr>
                <w:rStyle w:val="tlid-translation"/>
                <w:rFonts w:ascii="Arial" w:hAnsi="Arial" w:cs="Arial"/>
                <w:sz w:val="18"/>
                <w:szCs w:val="22"/>
                <w:lang w:val="id-ID"/>
              </w:rPr>
              <w:t xml:space="preserve">, anggota Direksi, anggota Dewan Komisaris dan karyawan </w:t>
            </w:r>
            <w:r w:rsidR="00597F2F">
              <w:rPr>
                <w:rStyle w:val="tlid-translation"/>
                <w:rFonts w:ascii="Arial" w:hAnsi="Arial" w:cs="Arial"/>
                <w:sz w:val="18"/>
                <w:szCs w:val="22"/>
              </w:rPr>
              <w:t>Perseroan</w:t>
            </w:r>
            <w:r w:rsidRPr="00EE6E41" w:rsidR="00597F2F">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 xml:space="preserve">dapat ditunjuk sebagai kuasa pemegang saham </w:t>
            </w:r>
            <w:r w:rsidR="00597F2F">
              <w:rPr>
                <w:rStyle w:val="tlid-translation"/>
                <w:rFonts w:ascii="Arial" w:hAnsi="Arial" w:cs="Arial"/>
                <w:sz w:val="18"/>
                <w:szCs w:val="22"/>
              </w:rPr>
              <w:t>Perseroan</w:t>
            </w:r>
            <w:r w:rsidRPr="00EE6E41">
              <w:rPr>
                <w:rStyle w:val="tlid-translation"/>
                <w:rFonts w:ascii="Arial" w:hAnsi="Arial" w:cs="Arial"/>
                <w:sz w:val="18"/>
                <w:szCs w:val="22"/>
                <w:lang w:val="id-ID"/>
              </w:rPr>
              <w:t xml:space="preserve">. dalam Rapat ini, tetapi suara yang mereka berikan dalam kapasitas mereka sebagai </w:t>
            </w:r>
            <w:proofErr w:type="spellStart"/>
            <w:ins w:author="Indika Energy" w:date="2022-05-13T08:59:00Z" w:id="44">
              <w:r w:rsidR="00062519">
                <w:rPr>
                  <w:rStyle w:val="tlid-translation"/>
                  <w:rFonts w:ascii="Arial" w:hAnsi="Arial" w:cs="Arial"/>
                  <w:sz w:val="18"/>
                  <w:szCs w:val="22"/>
                </w:rPr>
                <w:t>k</w:t>
              </w:r>
              <w:r w:rsidR="00062519">
                <w:rPr>
                  <w:rStyle w:val="tlid-translation"/>
                </w:rPr>
                <w:t>uasa</w:t>
              </w:r>
            </w:ins>
            <w:proofErr w:type="spellEnd"/>
            <w:del w:author="Indika Energy" w:date="2022-05-13T08:59:00Z" w:id="45">
              <w:r w:rsidRPr="00EE6E41" w:rsidDel="00062519">
                <w:rPr>
                  <w:rStyle w:val="tlid-translation"/>
                  <w:rFonts w:ascii="Arial" w:hAnsi="Arial" w:cs="Arial"/>
                  <w:sz w:val="18"/>
                  <w:szCs w:val="22"/>
                  <w:lang w:val="id-ID"/>
                </w:rPr>
                <w:delText>proksi</w:delText>
              </w:r>
            </w:del>
            <w:r w:rsidRPr="00EE6E41">
              <w:rPr>
                <w:rStyle w:val="tlid-translation"/>
                <w:rFonts w:ascii="Arial" w:hAnsi="Arial" w:cs="Arial"/>
                <w:sz w:val="18"/>
                <w:szCs w:val="22"/>
                <w:lang w:val="id-ID"/>
              </w:rPr>
              <w:t xml:space="preserve"> pemegang saham </w:t>
            </w:r>
            <w:r w:rsidR="00597F2F">
              <w:rPr>
                <w:rStyle w:val="tlid-translation"/>
                <w:rFonts w:ascii="Arial" w:hAnsi="Arial" w:cs="Arial"/>
                <w:sz w:val="18"/>
                <w:szCs w:val="22"/>
              </w:rPr>
              <w:t>Perseroan</w:t>
            </w:r>
            <w:r w:rsidRPr="00EE6E41" w:rsidR="00597F2F">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tidak akan dihitung dalam pemungutan suara.</w:t>
            </w:r>
          </w:p>
        </w:tc>
        <w:tc>
          <w:tcPr>
            <w:tcW w:w="236" w:type="dxa"/>
          </w:tcPr>
          <w:p w:rsidRPr="00EE6E41" w:rsidR="00A86827" w:rsidP="00A86827" w:rsidRDefault="00A86827" w14:paraId="76D9ADF5" w14:textId="77777777">
            <w:pPr>
              <w:pStyle w:val="NoSpacing"/>
              <w:jc w:val="both"/>
              <w:rPr>
                <w:rFonts w:ascii="Arial" w:hAnsi="Arial" w:cs="Arial"/>
                <w:sz w:val="18"/>
              </w:rPr>
            </w:pPr>
          </w:p>
        </w:tc>
        <w:tc>
          <w:tcPr>
            <w:tcW w:w="4592" w:type="dxa"/>
          </w:tcPr>
          <w:p w:rsidRPr="00EE6E41" w:rsidR="00934CD0" w:rsidP="00EE6E41" w:rsidRDefault="00934CD0" w14:paraId="76D9ADF6" w14:textId="3C58AE1B">
            <w:pPr>
              <w:pStyle w:val="NoSpacing"/>
              <w:numPr>
                <w:ilvl w:val="0"/>
                <w:numId w:val="17"/>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Republic of Indonesia, it must be signed with the stamp duty of Rp</w:t>
            </w:r>
            <w:proofErr w:type="gramStart"/>
            <w:r w:rsidR="0011059F">
              <w:rPr>
                <w:rFonts w:ascii="Arial" w:hAnsi="Arial" w:cs="Arial"/>
                <w:bCs/>
                <w:i/>
                <w:sz w:val="18"/>
              </w:rPr>
              <w:t>10</w:t>
            </w:r>
            <w:r w:rsidRPr="00EE6E41">
              <w:rPr>
                <w:rFonts w:ascii="Arial" w:hAnsi="Arial" w:cs="Arial"/>
                <w:bCs/>
                <w:i/>
                <w:sz w:val="18"/>
              </w:rPr>
              <w:t>,000.-</w:t>
            </w:r>
            <w:proofErr w:type="gramEnd"/>
            <w:r w:rsidRPr="00EE6E41">
              <w:rPr>
                <w:rFonts w:ascii="Arial" w:hAnsi="Arial" w:cs="Arial"/>
                <w:bCs/>
                <w:i/>
                <w:sz w:val="18"/>
              </w:rPr>
              <w:t xml:space="preserve"> and the signature of the Authorizer and the date of the signing thereof shall be affixed on such stamp duty. </w:t>
            </w:r>
          </w:p>
          <w:p w:rsidRPr="00EE6E41" w:rsidR="00EE6E41" w:rsidP="00EE6E41" w:rsidRDefault="00EE6E41" w14:paraId="76D9ADF7" w14:textId="77777777">
            <w:pPr>
              <w:pStyle w:val="NoSpacing"/>
              <w:ind w:left="446"/>
              <w:jc w:val="both"/>
              <w:rPr>
                <w:rFonts w:ascii="Arial" w:hAnsi="Arial" w:cs="Arial"/>
                <w:bCs/>
                <w:i/>
                <w:sz w:val="18"/>
              </w:rPr>
            </w:pPr>
          </w:p>
          <w:p w:rsidRPr="00EE6E41" w:rsidR="00934CD0" w:rsidP="00EE6E41" w:rsidRDefault="00934CD0" w14:paraId="76D9ADF8" w14:textId="77777777">
            <w:pPr>
              <w:pStyle w:val="NoSpacing"/>
              <w:numPr>
                <w:ilvl w:val="0"/>
                <w:numId w:val="17"/>
              </w:numPr>
              <w:ind w:left="446" w:hanging="425"/>
              <w:jc w:val="both"/>
              <w:rPr>
                <w:rFonts w:ascii="Arial" w:hAnsi="Arial" w:cs="Arial"/>
                <w:bCs/>
                <w:i/>
                <w:sz w:val="18"/>
              </w:rPr>
            </w:pPr>
            <w:r w:rsidRPr="00EE6E41">
              <w:rPr>
                <w:rFonts w:ascii="Arial" w:hAnsi="Arial" w:cs="Arial"/>
                <w:bCs/>
                <w:i/>
                <w:sz w:val="18"/>
              </w:rPr>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rsidRPr="00EE6E41" w:rsidR="00EE6E41" w:rsidP="00EE6E41" w:rsidRDefault="00EE6E41" w14:paraId="76D9ADF9" w14:textId="77777777">
            <w:pPr>
              <w:pStyle w:val="NoSpacing"/>
              <w:ind w:left="21"/>
              <w:jc w:val="both"/>
              <w:rPr>
                <w:rFonts w:ascii="Arial" w:hAnsi="Arial" w:cs="Arial"/>
                <w:bCs/>
                <w:i/>
                <w:sz w:val="18"/>
              </w:rPr>
            </w:pPr>
          </w:p>
          <w:p w:rsidRPr="00EE6E41" w:rsidR="00EE6E41" w:rsidP="00EE6E41" w:rsidRDefault="00934CD0" w14:paraId="76D9ADFA" w14:textId="6F575DF2">
            <w:pPr>
              <w:pStyle w:val="NoSpacing"/>
              <w:numPr>
                <w:ilvl w:val="0"/>
                <w:numId w:val="17"/>
              </w:numPr>
              <w:ind w:left="446" w:hanging="425"/>
              <w:jc w:val="both"/>
              <w:rPr>
                <w:rFonts w:ascii="Arial" w:hAnsi="Arial" w:cs="Arial"/>
                <w:bCs/>
                <w:i/>
                <w:sz w:val="18"/>
              </w:rPr>
            </w:pPr>
            <w:r w:rsidRPr="00EE6E41">
              <w:rPr>
                <w:rFonts w:ascii="Arial" w:hAnsi="Arial" w:cs="Arial"/>
                <w:bCs/>
                <w:i/>
                <w:sz w:val="18"/>
              </w:rPr>
              <w:t>In accordance with Article 1</w:t>
            </w:r>
            <w:ins w:author="Indika Energy" w:date="2022-05-13T08:59:00Z" w:id="46">
              <w:r w:rsidR="00062519">
                <w:rPr>
                  <w:rFonts w:ascii="Arial" w:hAnsi="Arial" w:cs="Arial"/>
                  <w:bCs/>
                  <w:i/>
                  <w:sz w:val="18"/>
                </w:rPr>
                <w:t>1</w:t>
              </w:r>
            </w:ins>
            <w:del w:author="Indika Energy" w:date="2022-05-13T08:59:00Z" w:id="47">
              <w:r w:rsidRPr="00EE6E41" w:rsidDel="00062519">
                <w:rPr>
                  <w:rFonts w:ascii="Arial" w:hAnsi="Arial" w:cs="Arial"/>
                  <w:bCs/>
                  <w:i/>
                  <w:sz w:val="18"/>
                </w:rPr>
                <w:delText>2</w:delText>
              </w:r>
            </w:del>
            <w:r w:rsidRPr="00EE6E41">
              <w:rPr>
                <w:rFonts w:ascii="Arial" w:hAnsi="Arial" w:cs="Arial"/>
                <w:bCs/>
                <w:i/>
                <w:sz w:val="18"/>
              </w:rPr>
              <w:t xml:space="preserve"> paragraph (</w:t>
            </w:r>
            <w:ins w:author="Indika Energy" w:date="2022-05-13T08:59:00Z" w:id="48">
              <w:r w:rsidR="00062519">
                <w:rPr>
                  <w:rFonts w:ascii="Arial" w:hAnsi="Arial" w:cs="Arial"/>
                  <w:bCs/>
                  <w:i/>
                  <w:sz w:val="18"/>
                </w:rPr>
                <w:t>13</w:t>
              </w:r>
            </w:ins>
            <w:del w:author="Indika Energy" w:date="2022-05-13T08:59:00Z" w:id="49">
              <w:r w:rsidRPr="00EE6E41" w:rsidDel="00062519">
                <w:rPr>
                  <w:rFonts w:ascii="Arial" w:hAnsi="Arial" w:cs="Arial"/>
                  <w:bCs/>
                  <w:i/>
                  <w:sz w:val="18"/>
                </w:rPr>
                <w:delText>8</w:delText>
              </w:r>
            </w:del>
            <w:r w:rsidRPr="00EE6E41">
              <w:rPr>
                <w:rFonts w:ascii="Arial" w:hAnsi="Arial" w:cs="Arial"/>
                <w:bCs/>
                <w:i/>
                <w:sz w:val="18"/>
              </w:rPr>
              <w:t xml:space="preserve">) of the </w:t>
            </w:r>
            <w:ins w:author="Indika Energy" w:date="2022-05-13T08:59:00Z" w:id="50">
              <w:r w:rsidR="00062519">
                <w:rPr>
                  <w:rFonts w:ascii="Arial" w:hAnsi="Arial" w:cs="Arial"/>
                  <w:bCs/>
                  <w:i/>
                  <w:sz w:val="18"/>
                </w:rPr>
                <w:t xml:space="preserve">Company’s </w:t>
              </w:r>
            </w:ins>
            <w:r w:rsidRPr="00EE6E41">
              <w:rPr>
                <w:rFonts w:ascii="Arial" w:hAnsi="Arial" w:cs="Arial"/>
                <w:bCs/>
                <w:i/>
                <w:sz w:val="18"/>
              </w:rPr>
              <w:t>Articles of Association</w:t>
            </w:r>
            <w:del w:author="Indika Energy" w:date="2022-05-13T08:59:00Z" w:id="51">
              <w:r w:rsidRPr="00EE6E41" w:rsidDel="00062519">
                <w:rPr>
                  <w:rFonts w:ascii="Arial" w:hAnsi="Arial" w:cs="Arial"/>
                  <w:bCs/>
                  <w:i/>
                  <w:sz w:val="18"/>
                </w:rPr>
                <w:delText xml:space="preserve"> of the Company</w:delText>
              </w:r>
            </w:del>
            <w:r w:rsidRPr="00EE6E41">
              <w:rPr>
                <w:rFonts w:ascii="Arial" w:hAnsi="Arial" w:cs="Arial"/>
                <w:bCs/>
                <w:i/>
                <w:sz w:val="18"/>
              </w:rPr>
              <w:t xml:space="preserve">, </w:t>
            </w:r>
            <w:del w:author="Indika Energy" w:date="2022-05-13T08:59:00Z" w:id="52">
              <w:r w:rsidRPr="00EE6E41" w:rsidDel="00062519">
                <w:rPr>
                  <w:rFonts w:ascii="Arial" w:hAnsi="Arial" w:cs="Arial"/>
                  <w:bCs/>
                  <w:i/>
                  <w:sz w:val="18"/>
                </w:rPr>
                <w:delText xml:space="preserve">the </w:delText>
              </w:r>
            </w:del>
            <w:r w:rsidRPr="00EE6E41">
              <w:rPr>
                <w:rFonts w:ascii="Arial" w:hAnsi="Arial" w:cs="Arial"/>
                <w:bCs/>
                <w:i/>
                <w:sz w:val="18"/>
              </w:rPr>
              <w:t xml:space="preserve">Chairman of the Meeting shall be entitled to request any </w:t>
            </w:r>
            <w:r w:rsidRPr="00EE6E41">
              <w:rPr>
                <w:rFonts w:ascii="Arial" w:hAnsi="Arial" w:cs="Arial"/>
                <w:bCs/>
                <w:i/>
                <w:sz w:val="18"/>
              </w:rPr>
              <w:lastRenderedPageBreak/>
              <w:t>person attending the Meeting to prove that they are entitled to attend the Meeting.</w:t>
            </w:r>
          </w:p>
          <w:p w:rsidRPr="00EE6E41" w:rsidR="00EE6E41" w:rsidP="00EE6E41" w:rsidRDefault="00EE6E41" w14:paraId="76D9ADFB" w14:textId="77777777">
            <w:pPr>
              <w:pStyle w:val="ListParagraph"/>
              <w:rPr>
                <w:rFonts w:ascii="Arial" w:hAnsi="Arial" w:cs="Arial"/>
                <w:bCs/>
                <w:i/>
                <w:sz w:val="18"/>
              </w:rPr>
            </w:pPr>
          </w:p>
          <w:p w:rsidRPr="00EE6E41" w:rsidR="00A86827" w:rsidP="00EE6E41" w:rsidRDefault="00934CD0" w14:paraId="76D9ADFC" w14:textId="5B111377">
            <w:pPr>
              <w:pStyle w:val="NoSpacing"/>
              <w:numPr>
                <w:ilvl w:val="0"/>
                <w:numId w:val="17"/>
              </w:numPr>
              <w:ind w:left="446" w:hanging="425"/>
              <w:jc w:val="both"/>
              <w:rPr>
                <w:rFonts w:ascii="Arial" w:hAnsi="Arial" w:cs="Arial"/>
                <w:bCs/>
                <w:sz w:val="18"/>
              </w:rPr>
            </w:pPr>
            <w:r w:rsidRPr="00EE6E41">
              <w:rPr>
                <w:rFonts w:ascii="Arial" w:hAnsi="Arial" w:cs="Arial"/>
                <w:bCs/>
                <w:i/>
                <w:sz w:val="18"/>
              </w:rPr>
              <w:t>In accordance with Article 1</w:t>
            </w:r>
            <w:ins w:author="Indika Energy" w:date="2022-05-13T08:59:00Z" w:id="53">
              <w:r w:rsidR="00062519">
                <w:rPr>
                  <w:rFonts w:ascii="Arial" w:hAnsi="Arial" w:cs="Arial"/>
                  <w:bCs/>
                  <w:i/>
                  <w:sz w:val="18"/>
                </w:rPr>
                <w:t>1</w:t>
              </w:r>
            </w:ins>
            <w:del w:author="Indika Energy" w:date="2022-05-13T08:59:00Z" w:id="54">
              <w:r w:rsidRPr="00EE6E41" w:rsidDel="00062519">
                <w:rPr>
                  <w:rFonts w:ascii="Arial" w:hAnsi="Arial" w:cs="Arial"/>
                  <w:bCs/>
                  <w:i/>
                  <w:sz w:val="18"/>
                </w:rPr>
                <w:delText>2</w:delText>
              </w:r>
            </w:del>
            <w:r w:rsidRPr="00EE6E41">
              <w:rPr>
                <w:rFonts w:ascii="Arial" w:hAnsi="Arial" w:cs="Arial"/>
                <w:bCs/>
                <w:i/>
                <w:sz w:val="18"/>
              </w:rPr>
              <w:t xml:space="preserve"> paragraph (1</w:t>
            </w:r>
            <w:ins w:author="Indika Energy" w:date="2022-05-13T08:59:00Z" w:id="55">
              <w:r w:rsidR="00062519">
                <w:rPr>
                  <w:rFonts w:ascii="Arial" w:hAnsi="Arial" w:cs="Arial"/>
                  <w:bCs/>
                  <w:i/>
                  <w:sz w:val="18"/>
                </w:rPr>
                <w:t>5</w:t>
              </w:r>
            </w:ins>
            <w:del w:author="Indika Energy" w:date="2022-05-13T08:59:00Z" w:id="56">
              <w:r w:rsidRPr="00EE6E41" w:rsidDel="00062519">
                <w:rPr>
                  <w:rFonts w:ascii="Arial" w:hAnsi="Arial" w:cs="Arial"/>
                  <w:bCs/>
                  <w:i/>
                  <w:sz w:val="18"/>
                </w:rPr>
                <w:delText>0</w:delText>
              </w:r>
            </w:del>
            <w:r w:rsidRPr="00EE6E41">
              <w:rPr>
                <w:rFonts w:ascii="Arial" w:hAnsi="Arial" w:cs="Arial"/>
                <w:bCs/>
                <w:i/>
                <w:sz w:val="18"/>
              </w:rPr>
              <w:t xml:space="preserve">) of the </w:t>
            </w:r>
            <w:ins w:author="Indika Energy" w:date="2022-05-13T08:59:00Z" w:id="57">
              <w:r w:rsidR="00062519">
                <w:rPr>
                  <w:rFonts w:ascii="Arial" w:hAnsi="Arial" w:cs="Arial"/>
                  <w:bCs/>
                  <w:i/>
                  <w:sz w:val="18"/>
                </w:rPr>
                <w:t xml:space="preserve">Company’s </w:t>
              </w:r>
            </w:ins>
            <w:r w:rsidRPr="00EE6E41">
              <w:rPr>
                <w:rFonts w:ascii="Arial" w:hAnsi="Arial" w:cs="Arial"/>
                <w:bCs/>
                <w:i/>
                <w:sz w:val="18"/>
              </w:rPr>
              <w:t>Articles of Association</w:t>
            </w:r>
            <w:del w:author="Indika Energy" w:date="2022-05-13T08:59:00Z" w:id="58">
              <w:r w:rsidRPr="00EE6E41" w:rsidDel="00062519">
                <w:rPr>
                  <w:rFonts w:ascii="Arial" w:hAnsi="Arial" w:cs="Arial"/>
                  <w:bCs/>
                  <w:i/>
                  <w:sz w:val="18"/>
                </w:rPr>
                <w:delText xml:space="preserve"> of the Company</w:delText>
              </w:r>
            </w:del>
            <w:r w:rsidRPr="00EE6E41">
              <w:rPr>
                <w:rFonts w:ascii="Arial" w:hAnsi="Arial" w:cs="Arial"/>
                <w:bCs/>
                <w:i/>
                <w:sz w:val="18"/>
              </w:rPr>
              <w:t>,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rsidR="00A86827" w:rsidP="00A86827" w:rsidRDefault="00A86827" w14:paraId="76D9ADFE" w14:textId="77777777">
      <w:pPr>
        <w:pStyle w:val="NoSpacing"/>
        <w:rPr>
          <w:rFonts w:ascii="Arial" w:hAnsi="Arial" w:cs="Arial"/>
          <w:sz w:val="24"/>
          <w:szCs w:val="24"/>
        </w:rPr>
      </w:pPr>
    </w:p>
    <w:p w:rsidR="00EE6E41" w:rsidP="00A86827" w:rsidRDefault="00EE6E41" w14:paraId="76D9ADFF" w14:textId="77777777">
      <w:pPr>
        <w:pStyle w:val="NoSpacing"/>
        <w:rPr>
          <w:rFonts w:ascii="Arial" w:hAnsi="Arial" w:cs="Arial"/>
          <w:sz w:val="24"/>
          <w:szCs w:val="24"/>
        </w:rPr>
      </w:pPr>
    </w:p>
    <w:p w:rsidRPr="00EE6E41" w:rsidR="00EE6E41" w:rsidP="00EE6E41" w:rsidRDefault="00EE6E41" w14:paraId="76D9AE00" w14:textId="77777777">
      <w:pPr>
        <w:pStyle w:val="NoSpacing"/>
        <w:jc w:val="center"/>
        <w:rPr>
          <w:rFonts w:ascii="Arial" w:hAnsi="Arial" w:cs="Arial"/>
          <w:sz w:val="20"/>
          <w:szCs w:val="24"/>
        </w:rPr>
      </w:pPr>
      <w:r w:rsidRPr="00EE6E41">
        <w:rPr>
          <w:rFonts w:ascii="Arial" w:hAnsi="Arial" w:cs="Arial"/>
          <w:sz w:val="20"/>
          <w:szCs w:val="24"/>
        </w:rPr>
        <w:t>(</w:t>
      </w:r>
      <w:proofErr w:type="spellStart"/>
      <w:r w:rsidRPr="00EE6E41">
        <w:rPr>
          <w:rFonts w:ascii="Arial" w:hAnsi="Arial" w:cs="Arial"/>
          <w:sz w:val="20"/>
          <w:szCs w:val="24"/>
        </w:rPr>
        <w:t>Diikuti</w:t>
      </w:r>
      <w:proofErr w:type="spellEnd"/>
      <w:r w:rsidRPr="00EE6E41">
        <w:rPr>
          <w:rFonts w:ascii="Arial" w:hAnsi="Arial" w:cs="Arial"/>
          <w:sz w:val="20"/>
          <w:szCs w:val="24"/>
        </w:rPr>
        <w:t xml:space="preserve"> oleh Halaman Lembar </w:t>
      </w:r>
      <w:proofErr w:type="spellStart"/>
      <w:r w:rsidRPr="00EE6E41">
        <w:rPr>
          <w:rFonts w:ascii="Arial" w:hAnsi="Arial" w:cs="Arial"/>
          <w:sz w:val="20"/>
          <w:szCs w:val="24"/>
        </w:rPr>
        <w:t>Pertanyaan</w:t>
      </w:r>
      <w:proofErr w:type="spellEnd"/>
      <w:r w:rsidRPr="00EE6E41">
        <w:rPr>
          <w:rFonts w:ascii="Arial" w:hAnsi="Arial" w:cs="Arial"/>
          <w:sz w:val="20"/>
          <w:szCs w:val="24"/>
        </w:rPr>
        <w:t>/</w:t>
      </w:r>
      <w:r w:rsidRPr="00EE6E41">
        <w:rPr>
          <w:rFonts w:ascii="Arial" w:hAnsi="Arial" w:cs="Arial"/>
          <w:i/>
          <w:sz w:val="20"/>
          <w:szCs w:val="24"/>
        </w:rPr>
        <w:t>Inquiry Sheet as Follows)</w:t>
      </w:r>
    </w:p>
    <w:p w:rsidR="00A86827" w:rsidP="00A86827" w:rsidRDefault="00A86827" w14:paraId="76D9AE01" w14:textId="77777777">
      <w:pPr>
        <w:pStyle w:val="NoSpacing"/>
        <w:rPr>
          <w:rFonts w:ascii="Arial" w:hAnsi="Arial" w:cs="Arial"/>
          <w:sz w:val="24"/>
          <w:szCs w:val="24"/>
        </w:rPr>
      </w:pPr>
    </w:p>
    <w:p w:rsidR="00183CE7" w:rsidRDefault="00183CE7" w14:paraId="76D9AE02" w14:textId="77777777">
      <w:pPr>
        <w:spacing w:after="160" w:line="259" w:lineRule="auto"/>
        <w:rPr>
          <w:rFonts w:ascii="Arial" w:hAnsi="Arial" w:cs="Arial" w:eastAsiaTheme="minorHAnsi"/>
        </w:rPr>
      </w:pPr>
      <w:r>
        <w:rPr>
          <w:rFonts w:ascii="Arial" w:hAnsi="Arial" w:cs="Arial"/>
        </w:rPr>
        <w:br w:type="page"/>
      </w:r>
    </w:p>
    <w:p w:rsidR="00183CE7" w:rsidP="00183CE7" w:rsidRDefault="00183CE7" w14:paraId="76D9AE03" w14:textId="77777777">
      <w:pPr>
        <w:jc w:val="center"/>
        <w:rPr>
          <w:rFonts w:ascii="Arial" w:hAnsi="Arial" w:cs="Arial"/>
          <w:b/>
          <w:bCs/>
          <w:iCs/>
        </w:rPr>
      </w:pPr>
      <w:r w:rsidRPr="00183CE7">
        <w:rPr>
          <w:rFonts w:ascii="Arial" w:hAnsi="Arial" w:cs="Arial"/>
          <w:b/>
          <w:bCs/>
          <w:iCs/>
        </w:rPr>
        <w:lastRenderedPageBreak/>
        <w:t xml:space="preserve">Lembar </w:t>
      </w:r>
      <w:proofErr w:type="spellStart"/>
      <w:r w:rsidRPr="00183CE7">
        <w:rPr>
          <w:rFonts w:ascii="Arial" w:hAnsi="Arial" w:cs="Arial"/>
          <w:b/>
          <w:bCs/>
          <w:iCs/>
        </w:rPr>
        <w:t>Pertanyaan</w:t>
      </w:r>
      <w:proofErr w:type="spellEnd"/>
    </w:p>
    <w:p w:rsidRPr="00183CE7" w:rsidR="00183CE7" w:rsidP="00183CE7" w:rsidRDefault="00183CE7" w14:paraId="76D9AE04" w14:textId="77777777">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rsidRPr="00970A2F" w:rsidR="00183CE7" w:rsidP="00183CE7" w:rsidRDefault="00183CE7" w14:paraId="76D9AE05" w14:textId="77777777">
      <w:pPr>
        <w:pStyle w:val="ListParagraph"/>
        <w:rPr>
          <w:rFonts w:ascii="Arial" w:hAnsi="Arial" w:cs="Arial"/>
          <w:b/>
          <w:lang w:val="id-ID"/>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8"/>
        <w:gridCol w:w="432"/>
        <w:gridCol w:w="6228"/>
      </w:tblGrid>
      <w:tr w:rsidRPr="00970A2F" w:rsidR="00183CE7" w:rsidTr="00183CE7" w14:paraId="76D9AE0E" w14:textId="77777777">
        <w:tc>
          <w:tcPr>
            <w:tcW w:w="3078" w:type="dxa"/>
          </w:tcPr>
          <w:p w:rsidR="00183CE7" w:rsidP="00183CE7" w:rsidRDefault="00183CE7" w14:paraId="76D9AE06" w14:textId="77777777">
            <w:pPr>
              <w:rPr>
                <w:rFonts w:ascii="Arial" w:hAnsi="Arial" w:cs="Arial"/>
              </w:rPr>
            </w:pPr>
            <w:r w:rsidRPr="00970A2F">
              <w:rPr>
                <w:rFonts w:ascii="Arial" w:hAnsi="Arial" w:cs="Arial"/>
              </w:rPr>
              <w:t xml:space="preserve">Nama </w:t>
            </w:r>
            <w:proofErr w:type="spellStart"/>
            <w:r w:rsidRPr="00970A2F">
              <w:rPr>
                <w:rFonts w:ascii="Arial" w:hAnsi="Arial" w:cs="Arial"/>
              </w:rPr>
              <w:t>Pemegang</w:t>
            </w:r>
            <w:proofErr w:type="spellEnd"/>
            <w:r w:rsidRPr="00970A2F">
              <w:rPr>
                <w:rFonts w:ascii="Arial" w:hAnsi="Arial" w:cs="Arial"/>
              </w:rPr>
              <w:t xml:space="preserve"> Saham</w:t>
            </w:r>
          </w:p>
          <w:p w:rsidRPr="00183CE7" w:rsidR="00183CE7" w:rsidP="00183CE7" w:rsidRDefault="00183CE7" w14:paraId="76D9AE07" w14:textId="77777777">
            <w:pPr>
              <w:rPr>
                <w:rFonts w:ascii="Arial" w:hAnsi="Arial" w:cs="Arial"/>
                <w:i/>
              </w:rPr>
            </w:pPr>
            <w:r w:rsidRPr="00183CE7">
              <w:rPr>
                <w:rFonts w:ascii="Arial" w:hAnsi="Arial" w:cs="Arial"/>
                <w:i/>
              </w:rPr>
              <w:t>Name of the Shareholder</w:t>
            </w:r>
            <w:del w:author="Indika Energy" w:date="2022-05-13T09:10:00Z" w:id="59">
              <w:r w:rsidRPr="00183CE7" w:rsidDel="00374F9F">
                <w:rPr>
                  <w:rFonts w:ascii="Arial" w:hAnsi="Arial" w:cs="Arial"/>
                  <w:i/>
                </w:rPr>
                <w:delText>s</w:delText>
              </w:r>
            </w:del>
          </w:p>
          <w:p w:rsidRPr="00970A2F" w:rsidR="00183CE7" w:rsidP="00183CE7" w:rsidRDefault="00183CE7" w14:paraId="76D9AE08" w14:textId="77777777">
            <w:pPr>
              <w:rPr>
                <w:rFonts w:ascii="Arial" w:hAnsi="Arial" w:cs="Arial"/>
              </w:rPr>
            </w:pPr>
          </w:p>
          <w:p w:rsidRPr="00970A2F" w:rsidR="00183CE7" w:rsidP="00183CE7" w:rsidRDefault="00183CE7" w14:paraId="76D9AE09" w14:textId="77777777">
            <w:pPr>
              <w:rPr>
                <w:rFonts w:ascii="Arial" w:hAnsi="Arial" w:cs="Arial"/>
              </w:rPr>
            </w:pPr>
          </w:p>
        </w:tc>
        <w:tc>
          <w:tcPr>
            <w:tcW w:w="432" w:type="dxa"/>
          </w:tcPr>
          <w:p w:rsidRPr="00970A2F" w:rsidR="00183CE7" w:rsidP="00183CE7" w:rsidRDefault="00183CE7" w14:paraId="76D9AE0A" w14:textId="77777777">
            <w:pPr>
              <w:rPr>
                <w:rFonts w:ascii="Arial" w:hAnsi="Arial" w:cs="Arial"/>
                <w:lang w:val="id-ID"/>
              </w:rPr>
            </w:pPr>
            <w:r w:rsidRPr="00970A2F">
              <w:rPr>
                <w:rFonts w:ascii="Arial" w:hAnsi="Arial" w:cs="Arial"/>
                <w:lang w:val="id-ID"/>
              </w:rPr>
              <w:t>:</w:t>
            </w:r>
          </w:p>
          <w:p w:rsidRPr="00970A2F" w:rsidR="00183CE7" w:rsidP="00183CE7" w:rsidRDefault="00183CE7" w14:paraId="76D9AE0B" w14:textId="77777777">
            <w:pPr>
              <w:rPr>
                <w:rFonts w:ascii="Arial" w:hAnsi="Arial" w:cs="Arial"/>
              </w:rPr>
            </w:pPr>
          </w:p>
          <w:p w:rsidRPr="00970A2F" w:rsidR="00183CE7" w:rsidP="00183CE7" w:rsidRDefault="00183CE7" w14:paraId="76D9AE0C" w14:textId="77777777">
            <w:pPr>
              <w:rPr>
                <w:rFonts w:ascii="Arial" w:hAnsi="Arial" w:cs="Arial"/>
              </w:rPr>
            </w:pPr>
          </w:p>
        </w:tc>
        <w:tc>
          <w:tcPr>
            <w:tcW w:w="6228" w:type="dxa"/>
          </w:tcPr>
          <w:p w:rsidRPr="00970A2F" w:rsidR="00183CE7" w:rsidP="00183CE7" w:rsidRDefault="00183CE7" w14:paraId="76D9AE0D" w14:textId="77777777">
            <w:pPr>
              <w:rPr>
                <w:rFonts w:ascii="Arial" w:hAnsi="Arial" w:cs="Arial"/>
                <w:lang w:val="id-ID"/>
              </w:rPr>
            </w:pPr>
          </w:p>
        </w:tc>
      </w:tr>
      <w:tr w:rsidRPr="00970A2F" w:rsidR="00183CE7" w:rsidTr="00183CE7" w14:paraId="76D9AE16" w14:textId="77777777">
        <w:trPr>
          <w:trHeight w:val="1216"/>
        </w:trPr>
        <w:tc>
          <w:tcPr>
            <w:tcW w:w="3078" w:type="dxa"/>
          </w:tcPr>
          <w:p w:rsidR="00183CE7" w:rsidP="00183CE7" w:rsidRDefault="00183CE7" w14:paraId="76D9AE0F" w14:textId="77777777">
            <w:pPr>
              <w:rPr>
                <w:rFonts w:ascii="Arial" w:hAnsi="Arial" w:cs="Arial"/>
                <w:lang w:val="id-ID"/>
              </w:rPr>
            </w:pPr>
            <w:proofErr w:type="spellStart"/>
            <w:r w:rsidRPr="00970A2F">
              <w:rPr>
                <w:rFonts w:ascii="Arial" w:hAnsi="Arial" w:cs="Arial"/>
              </w:rPr>
              <w:t>Jumlah</w:t>
            </w:r>
            <w:proofErr w:type="spellEnd"/>
            <w:r w:rsidRPr="00970A2F">
              <w:rPr>
                <w:rFonts w:ascii="Arial" w:hAnsi="Arial" w:cs="Arial"/>
              </w:rPr>
              <w:t xml:space="preserve"> Saham</w:t>
            </w:r>
            <w:r w:rsidRPr="00970A2F">
              <w:rPr>
                <w:rFonts w:ascii="Arial" w:hAnsi="Arial" w:cs="Arial"/>
                <w:lang w:val="id-ID"/>
              </w:rPr>
              <w:t xml:space="preserve"> </w:t>
            </w:r>
          </w:p>
          <w:p w:rsidRPr="00183CE7" w:rsidR="00183CE7" w:rsidP="00183CE7" w:rsidRDefault="00183CE7" w14:paraId="76D9AE10" w14:textId="77777777">
            <w:pPr>
              <w:rPr>
                <w:rFonts w:ascii="Arial" w:hAnsi="Arial" w:cs="Arial"/>
                <w:i/>
              </w:rPr>
            </w:pPr>
            <w:r w:rsidRPr="00183CE7">
              <w:rPr>
                <w:rFonts w:ascii="Arial" w:hAnsi="Arial" w:cs="Arial"/>
                <w:i/>
              </w:rPr>
              <w:t>Shares</w:t>
            </w:r>
          </w:p>
          <w:p w:rsidRPr="00970A2F" w:rsidR="00183CE7" w:rsidP="00183CE7" w:rsidRDefault="00183CE7" w14:paraId="76D9AE11" w14:textId="77777777">
            <w:pPr>
              <w:rPr>
                <w:rFonts w:ascii="Arial" w:hAnsi="Arial" w:cs="Arial"/>
              </w:rPr>
            </w:pPr>
          </w:p>
        </w:tc>
        <w:tc>
          <w:tcPr>
            <w:tcW w:w="432" w:type="dxa"/>
          </w:tcPr>
          <w:p w:rsidRPr="00183CE7" w:rsidR="00183CE7" w:rsidP="00183CE7" w:rsidRDefault="00183CE7" w14:paraId="76D9AE12" w14:textId="77777777">
            <w:pPr>
              <w:rPr>
                <w:rFonts w:ascii="Arial" w:hAnsi="Arial" w:cs="Arial"/>
              </w:rPr>
            </w:pPr>
            <w:r>
              <w:rPr>
                <w:rFonts w:ascii="Arial" w:hAnsi="Arial" w:cs="Arial"/>
              </w:rPr>
              <w:t>:</w:t>
            </w:r>
          </w:p>
        </w:tc>
        <w:tc>
          <w:tcPr>
            <w:tcW w:w="6228" w:type="dxa"/>
          </w:tcPr>
          <w:p w:rsidRPr="00970A2F" w:rsidR="00183CE7" w:rsidP="00183CE7" w:rsidRDefault="00183CE7" w14:paraId="76D9AE13" w14:textId="77777777">
            <w:pPr>
              <w:rPr>
                <w:rFonts w:ascii="Arial" w:hAnsi="Arial" w:cs="Arial"/>
                <w:lang w:val="id-ID"/>
              </w:rPr>
            </w:pPr>
          </w:p>
          <w:p w:rsidRPr="00970A2F" w:rsidR="00183CE7" w:rsidP="00183CE7" w:rsidRDefault="00183CE7" w14:paraId="76D9AE14" w14:textId="77777777">
            <w:pPr>
              <w:rPr>
                <w:rFonts w:ascii="Arial" w:hAnsi="Arial" w:cs="Arial"/>
                <w:lang w:val="id-ID"/>
              </w:rPr>
            </w:pPr>
          </w:p>
          <w:p w:rsidRPr="00970A2F" w:rsidR="00183CE7" w:rsidP="00183CE7" w:rsidRDefault="00183CE7" w14:paraId="76D9AE15" w14:textId="77777777">
            <w:pPr>
              <w:rPr>
                <w:rFonts w:ascii="Arial" w:hAnsi="Arial" w:cs="Arial"/>
                <w:lang w:val="id-ID"/>
              </w:rPr>
            </w:pPr>
          </w:p>
        </w:tc>
      </w:tr>
      <w:tr w:rsidRPr="00970A2F" w:rsidR="00176A0B" w:rsidDel="00176A0B" w:rsidTr="00183CE7" w14:paraId="76D9AE1C" w14:textId="559AB646">
        <w:trPr>
          <w:trHeight w:val="1216"/>
          <w:del w:author="Indika Energy" w:date="2022-05-13T09:09:00Z" w:id="60"/>
        </w:trPr>
        <w:tc>
          <w:tcPr>
            <w:tcW w:w="3078" w:type="dxa"/>
          </w:tcPr>
          <w:p w:rsidR="00183CE7" w:rsidDel="00176A0B" w:rsidP="00183CE7" w:rsidRDefault="00183CE7" w14:paraId="76D9AE17" w14:textId="4109CC98">
            <w:pPr>
              <w:rPr>
                <w:del w:author="Indika Energy" w:date="2022-05-13T09:09:00Z" w:id="61"/>
                <w:rFonts w:ascii="Arial" w:hAnsi="Arial" w:cs="Arial"/>
              </w:rPr>
            </w:pPr>
            <w:del w:author="Indika Energy" w:date="2022-05-13T09:09:00Z" w:id="62">
              <w:r w:rsidDel="00176A0B">
                <w:rPr>
                  <w:rFonts w:ascii="Arial" w:hAnsi="Arial" w:cs="Arial"/>
                </w:rPr>
                <w:delText>Mata Acara Rapat</w:delText>
              </w:r>
            </w:del>
          </w:p>
          <w:p w:rsidRPr="00183CE7" w:rsidR="00183CE7" w:rsidDel="00176A0B" w:rsidP="00183CE7" w:rsidRDefault="00183CE7" w14:paraId="76D9AE18" w14:textId="41BDB3EA">
            <w:pPr>
              <w:rPr>
                <w:del w:author="Indika Energy" w:date="2022-05-13T09:09:00Z" w:id="63"/>
                <w:rFonts w:ascii="Arial" w:hAnsi="Arial" w:cs="Arial"/>
                <w:i/>
              </w:rPr>
            </w:pPr>
            <w:del w:author="Indika Energy" w:date="2022-05-13T09:09:00Z" w:id="64">
              <w:r w:rsidRPr="00183CE7" w:rsidDel="00176A0B">
                <w:rPr>
                  <w:rFonts w:ascii="Arial" w:hAnsi="Arial" w:cs="Arial"/>
                  <w:i/>
                </w:rPr>
                <w:delText>Meeting Agenda</w:delText>
              </w:r>
            </w:del>
          </w:p>
          <w:p w:rsidRPr="00970A2F" w:rsidR="00183CE7" w:rsidDel="00176A0B" w:rsidP="00183CE7" w:rsidRDefault="00183CE7" w14:paraId="76D9AE19" w14:textId="25ABEB68">
            <w:pPr>
              <w:rPr>
                <w:del w:author="Indika Energy" w:date="2022-05-13T09:09:00Z" w:id="65"/>
                <w:rFonts w:ascii="Arial" w:hAnsi="Arial" w:cs="Arial"/>
              </w:rPr>
            </w:pPr>
          </w:p>
        </w:tc>
        <w:tc>
          <w:tcPr>
            <w:tcW w:w="432" w:type="dxa"/>
          </w:tcPr>
          <w:p w:rsidRPr="00183CE7" w:rsidR="00183CE7" w:rsidDel="00176A0B" w:rsidP="00183CE7" w:rsidRDefault="00183CE7" w14:paraId="76D9AE1A" w14:textId="7DA212A7">
            <w:pPr>
              <w:rPr>
                <w:del w:author="Indika Energy" w:date="2022-05-13T09:09:00Z" w:id="66"/>
                <w:rFonts w:ascii="Arial" w:hAnsi="Arial" w:cs="Arial"/>
              </w:rPr>
            </w:pPr>
            <w:del w:author="Indika Energy" w:date="2022-05-13T09:09:00Z" w:id="67">
              <w:r w:rsidDel="00176A0B">
                <w:rPr>
                  <w:rFonts w:ascii="Arial" w:hAnsi="Arial" w:cs="Arial"/>
                </w:rPr>
                <w:delText>:</w:delText>
              </w:r>
            </w:del>
          </w:p>
        </w:tc>
        <w:tc>
          <w:tcPr>
            <w:tcW w:w="6228" w:type="dxa"/>
          </w:tcPr>
          <w:p w:rsidRPr="00970A2F" w:rsidR="00183CE7" w:rsidDel="00176A0B" w:rsidP="00183CE7" w:rsidRDefault="00183CE7" w14:paraId="76D9AE1B" w14:textId="4DB28B66">
            <w:pPr>
              <w:rPr>
                <w:del w:author="Indika Energy" w:date="2022-05-13T09:09:00Z" w:id="68"/>
                <w:rFonts w:ascii="Arial" w:hAnsi="Arial" w:cs="Arial"/>
                <w:lang w:val="id-ID"/>
              </w:rPr>
            </w:pPr>
          </w:p>
        </w:tc>
      </w:tr>
      <w:tr w:rsidRPr="00970A2F" w:rsidR="00183CE7" w:rsidTr="00183CE7" w14:paraId="76D9AE21" w14:textId="77777777">
        <w:trPr>
          <w:trHeight w:val="1216"/>
        </w:trPr>
        <w:tc>
          <w:tcPr>
            <w:tcW w:w="3078" w:type="dxa"/>
          </w:tcPr>
          <w:p w:rsidR="00183CE7" w:rsidP="00183CE7" w:rsidRDefault="00183CE7" w14:paraId="76D9AE1D" w14:textId="77777777">
            <w:pPr>
              <w:rPr>
                <w:rFonts w:ascii="Arial" w:hAnsi="Arial" w:cs="Arial"/>
              </w:rPr>
            </w:pPr>
            <w:proofErr w:type="spellStart"/>
            <w:r w:rsidRPr="00970A2F">
              <w:rPr>
                <w:rFonts w:ascii="Arial" w:hAnsi="Arial" w:cs="Arial"/>
              </w:rPr>
              <w:t>Pertanyaan</w:t>
            </w:r>
            <w:proofErr w:type="spellEnd"/>
          </w:p>
          <w:p w:rsidRPr="00183CE7" w:rsidR="00183CE7" w:rsidP="00183CE7" w:rsidRDefault="00183CE7" w14:paraId="76D9AE1E" w14:textId="77777777">
            <w:pPr>
              <w:rPr>
                <w:rFonts w:ascii="Arial" w:hAnsi="Arial" w:cs="Arial"/>
                <w:i/>
              </w:rPr>
            </w:pPr>
            <w:r w:rsidRPr="00183CE7">
              <w:rPr>
                <w:rFonts w:ascii="Arial" w:hAnsi="Arial" w:cs="Arial"/>
                <w:i/>
              </w:rPr>
              <w:t>Inquiry</w:t>
            </w:r>
          </w:p>
        </w:tc>
        <w:tc>
          <w:tcPr>
            <w:tcW w:w="432" w:type="dxa"/>
          </w:tcPr>
          <w:p w:rsidRPr="00970A2F" w:rsidR="00183CE7" w:rsidP="00183CE7" w:rsidRDefault="00183CE7" w14:paraId="76D9AE1F" w14:textId="77777777">
            <w:pPr>
              <w:rPr>
                <w:rFonts w:ascii="Arial" w:hAnsi="Arial" w:cs="Arial"/>
                <w:lang w:val="id-ID"/>
              </w:rPr>
            </w:pPr>
            <w:r w:rsidRPr="00970A2F">
              <w:rPr>
                <w:rFonts w:ascii="Arial" w:hAnsi="Arial" w:cs="Arial"/>
                <w:lang w:val="id-ID"/>
              </w:rPr>
              <w:t>:</w:t>
            </w:r>
          </w:p>
        </w:tc>
        <w:tc>
          <w:tcPr>
            <w:tcW w:w="6228" w:type="dxa"/>
          </w:tcPr>
          <w:p w:rsidRPr="00970A2F" w:rsidR="00183CE7" w:rsidP="00183CE7" w:rsidRDefault="00183CE7" w14:paraId="76D9AE20" w14:textId="77777777">
            <w:pPr>
              <w:rPr>
                <w:rFonts w:ascii="Arial" w:hAnsi="Arial" w:cs="Arial"/>
                <w:lang w:val="id-ID"/>
              </w:rPr>
            </w:pPr>
          </w:p>
        </w:tc>
      </w:tr>
    </w:tbl>
    <w:p w:rsidRPr="00A86827" w:rsidR="00A86827" w:rsidP="00A86827" w:rsidRDefault="00A86827" w14:paraId="76D9AE22" w14:textId="77777777">
      <w:pPr>
        <w:pStyle w:val="NoSpacing"/>
        <w:rPr>
          <w:rFonts w:ascii="Arial" w:hAnsi="Arial" w:cs="Arial"/>
          <w:sz w:val="24"/>
          <w:szCs w:val="24"/>
        </w:rPr>
      </w:pPr>
    </w:p>
    <w:sectPr w:rsidRPr="00A86827" w:rsidR="00A86827" w:rsidSect="000B45C8">
      <w:footerReference w:type="default" r:id="rId12"/>
      <w:pgSz w:w="11907" w:h="16839"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F8B" w:rsidP="006F2A48" w:rsidRDefault="00186F8B" w14:paraId="0E9616A3" w14:textId="77777777">
      <w:r>
        <w:separator/>
      </w:r>
    </w:p>
  </w:endnote>
  <w:endnote w:type="continuationSeparator" w:id="0">
    <w:p w:rsidR="00186F8B" w:rsidP="006F2A48" w:rsidRDefault="00186F8B" w14:paraId="28988588" w14:textId="77777777">
      <w:r>
        <w:continuationSeparator/>
      </w:r>
    </w:p>
  </w:endnote>
  <w:endnote w:type="continuationNotice" w:id="1">
    <w:p w:rsidR="00186F8B" w:rsidRDefault="00186F8B" w14:paraId="180D536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495" w:rsidP="00DA31BD" w:rsidRDefault="00183CE7" w14:paraId="2EE45A15" w14:textId="6B48A31D">
    <w:pPr>
      <w:pStyle w:val="Footer"/>
      <w:tabs>
        <w:tab w:val="left" w:pos="3261"/>
      </w:tabs>
      <w:rPr>
        <w:rFonts w:ascii="Arial" w:hAnsi="Arial" w:cs="Arial"/>
        <w:color w:val="BFBFBF" w:themeColor="background1" w:themeShade="BF"/>
        <w:sz w:val="16"/>
        <w:szCs w:val="20"/>
      </w:rPr>
    </w:pPr>
    <w:r w:rsidRPr="00183CE7">
      <w:rPr>
        <w:rFonts w:ascii="Arial" w:hAnsi="Arial" w:cs="Arial"/>
        <w:color w:val="BFBFBF" w:themeColor="background1" w:themeShade="BF"/>
        <w:sz w:val="16"/>
        <w:szCs w:val="20"/>
      </w:rPr>
      <w:t>Surat Kuasa RUPS</w:t>
    </w:r>
    <w:r w:rsidR="001F25A6">
      <w:rPr>
        <w:rFonts w:ascii="Arial" w:hAnsi="Arial" w:cs="Arial"/>
        <w:color w:val="BFBFBF" w:themeColor="background1" w:themeShade="BF"/>
        <w:sz w:val="16"/>
        <w:szCs w:val="20"/>
      </w:rPr>
      <w:t>LB</w:t>
    </w:r>
    <w:r w:rsidR="00364D68">
      <w:rPr>
        <w:rFonts w:ascii="Arial" w:hAnsi="Arial" w:cs="Arial"/>
        <w:color w:val="BFBFBF" w:themeColor="background1" w:themeShade="BF"/>
        <w:sz w:val="16"/>
        <w:szCs w:val="20"/>
      </w:rPr>
      <w:t xml:space="preserve"> – Badan Hukum</w:t>
    </w:r>
  </w:p>
  <w:p w:rsidRPr="006F2A48" w:rsidR="006F2A48" w:rsidP="00DA31BD" w:rsidRDefault="001F25A6" w14:paraId="76D9AE2B" w14:textId="78788A5C">
    <w:pPr>
      <w:pStyle w:val="Footer"/>
      <w:tabs>
        <w:tab w:val="left" w:pos="3261"/>
      </w:tabs>
      <w:rPr>
        <w:rFonts w:ascii="Arial" w:hAnsi="Arial" w:cs="Arial"/>
        <w:sz w:val="20"/>
        <w:szCs w:val="20"/>
      </w:rPr>
    </w:pPr>
    <w:r>
      <w:rPr>
        <w:rFonts w:ascii="Arial" w:hAnsi="Arial" w:cs="Arial"/>
        <w:i/>
        <w:color w:val="BFBFBF" w:themeColor="background1" w:themeShade="BF"/>
        <w:sz w:val="16"/>
        <w:szCs w:val="20"/>
      </w:rPr>
      <w:t>E</w:t>
    </w:r>
    <w:r w:rsidRPr="00183CE7" w:rsidR="00183CE7">
      <w:rPr>
        <w:rFonts w:ascii="Arial" w:hAnsi="Arial" w:cs="Arial"/>
        <w:i/>
        <w:color w:val="BFBFBF" w:themeColor="background1" w:themeShade="BF"/>
        <w:sz w:val="16"/>
        <w:szCs w:val="20"/>
      </w:rPr>
      <w:t>GMS</w:t>
    </w:r>
    <w:r w:rsidR="00DA31BD">
      <w:rPr>
        <w:rFonts w:ascii="Arial" w:hAnsi="Arial" w:cs="Arial"/>
        <w:i/>
        <w:color w:val="BFBFBF" w:themeColor="background1" w:themeShade="BF"/>
        <w:sz w:val="16"/>
        <w:szCs w:val="20"/>
      </w:rPr>
      <w:t xml:space="preserve"> </w:t>
    </w:r>
    <w:r w:rsidRPr="00183CE7" w:rsidR="00183CE7">
      <w:rPr>
        <w:rFonts w:ascii="Arial" w:hAnsi="Arial" w:cs="Arial"/>
        <w:i/>
        <w:color w:val="BFBFBF" w:themeColor="background1" w:themeShade="BF"/>
        <w:sz w:val="16"/>
        <w:szCs w:val="20"/>
      </w:rPr>
      <w:t>Power of Attorney</w:t>
    </w:r>
    <w:r w:rsidR="00617495">
      <w:rPr>
        <w:rFonts w:ascii="Arial" w:hAnsi="Arial" w:cs="Arial"/>
        <w:i/>
        <w:color w:val="BFBFBF" w:themeColor="background1" w:themeShade="BF"/>
        <w:sz w:val="16"/>
        <w:szCs w:val="20"/>
      </w:rPr>
      <w:t xml:space="preserve"> – Company </w:t>
    </w:r>
    <w:r w:rsidRPr="006F2A48" w:rsidR="006F2A48">
      <w:rPr>
        <w:rFonts w:ascii="Arial" w:hAnsi="Arial" w:cs="Arial"/>
        <w:sz w:val="20"/>
        <w:szCs w:val="20"/>
      </w:rPr>
      <w:ptab w:alignment="center" w:relativeTo="margin" w:leader="none"/>
    </w:r>
    <w:r w:rsidRPr="006F2A48" w:rsidR="006F2A48">
      <w:rPr>
        <w:rFonts w:ascii="Arial" w:hAnsi="Arial" w:cs="Arial"/>
        <w:sz w:val="20"/>
        <w:szCs w:val="20"/>
      </w:rPr>
      <w:fldChar w:fldCharType="begin"/>
    </w:r>
    <w:r w:rsidRPr="006F2A48" w:rsidR="006F2A48">
      <w:rPr>
        <w:rFonts w:ascii="Arial" w:hAnsi="Arial" w:cs="Arial"/>
        <w:sz w:val="20"/>
        <w:szCs w:val="20"/>
      </w:rPr>
      <w:instrText xml:space="preserve"> PAGE  \* Arabic  \* MERGEFORMAT </w:instrText>
    </w:r>
    <w:r w:rsidRPr="006F2A48" w:rsidR="006F2A48">
      <w:rPr>
        <w:rFonts w:ascii="Arial" w:hAnsi="Arial" w:cs="Arial"/>
        <w:sz w:val="20"/>
        <w:szCs w:val="20"/>
      </w:rPr>
      <w:fldChar w:fldCharType="separate"/>
    </w:r>
    <w:r w:rsidR="00DA31BD">
      <w:rPr>
        <w:rFonts w:ascii="Arial" w:hAnsi="Arial" w:cs="Arial"/>
        <w:noProof/>
        <w:sz w:val="20"/>
        <w:szCs w:val="20"/>
      </w:rPr>
      <w:t>1</w:t>
    </w:r>
    <w:r w:rsidRPr="006F2A48" w:rsidR="006F2A48">
      <w:rPr>
        <w:rFonts w:ascii="Arial" w:hAnsi="Arial" w:cs="Arial"/>
        <w:sz w:val="20"/>
        <w:szCs w:val="20"/>
      </w:rPr>
      <w:fldChar w:fldCharType="end"/>
    </w:r>
    <w:r w:rsidRPr="006F2A48" w:rsidR="006F2A48">
      <w:rPr>
        <w:rFonts w:ascii="Arial" w:hAnsi="Arial" w:cs="Arial"/>
        <w:sz w:val="20"/>
        <w:szCs w:val="20"/>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F8B" w:rsidP="006F2A48" w:rsidRDefault="00186F8B" w14:paraId="71324E53" w14:textId="77777777">
      <w:r>
        <w:separator/>
      </w:r>
    </w:p>
  </w:footnote>
  <w:footnote w:type="continuationSeparator" w:id="0">
    <w:p w:rsidR="00186F8B" w:rsidP="006F2A48" w:rsidRDefault="00186F8B" w14:paraId="6F106E2F" w14:textId="77777777">
      <w:r>
        <w:continuationSeparator/>
      </w:r>
    </w:p>
  </w:footnote>
  <w:footnote w:type="continuationNotice" w:id="1">
    <w:p w:rsidR="00186F8B" w:rsidRDefault="00186F8B" w14:paraId="4FF30B9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dika Energy">
    <w15:presenceInfo w15:providerId="None" w15:userId="Indika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trackRevisions w:val="tru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27"/>
    <w:rsid w:val="00017E9F"/>
    <w:rsid w:val="00042FAC"/>
    <w:rsid w:val="00056E44"/>
    <w:rsid w:val="00062519"/>
    <w:rsid w:val="000B45C8"/>
    <w:rsid w:val="000E0484"/>
    <w:rsid w:val="000E36E2"/>
    <w:rsid w:val="0011059F"/>
    <w:rsid w:val="001214D8"/>
    <w:rsid w:val="00176A0B"/>
    <w:rsid w:val="00183CE7"/>
    <w:rsid w:val="00186F8B"/>
    <w:rsid w:val="001A6471"/>
    <w:rsid w:val="001E37DF"/>
    <w:rsid w:val="001F25A6"/>
    <w:rsid w:val="001F5ABF"/>
    <w:rsid w:val="00207ABC"/>
    <w:rsid w:val="0024054F"/>
    <w:rsid w:val="00244F64"/>
    <w:rsid w:val="00251F78"/>
    <w:rsid w:val="002B23C8"/>
    <w:rsid w:val="002B341B"/>
    <w:rsid w:val="002D26A4"/>
    <w:rsid w:val="00354212"/>
    <w:rsid w:val="00364D68"/>
    <w:rsid w:val="00374F9F"/>
    <w:rsid w:val="00383ABC"/>
    <w:rsid w:val="003C012E"/>
    <w:rsid w:val="003F0440"/>
    <w:rsid w:val="00405679"/>
    <w:rsid w:val="004213FD"/>
    <w:rsid w:val="00437E8F"/>
    <w:rsid w:val="00464D10"/>
    <w:rsid w:val="00465D6A"/>
    <w:rsid w:val="004A09A1"/>
    <w:rsid w:val="004E6647"/>
    <w:rsid w:val="00503B91"/>
    <w:rsid w:val="00510785"/>
    <w:rsid w:val="00536081"/>
    <w:rsid w:val="005628CB"/>
    <w:rsid w:val="005640FC"/>
    <w:rsid w:val="00597F2F"/>
    <w:rsid w:val="005A0E34"/>
    <w:rsid w:val="005E06D6"/>
    <w:rsid w:val="006055EC"/>
    <w:rsid w:val="00617495"/>
    <w:rsid w:val="006B69DE"/>
    <w:rsid w:val="006C56FD"/>
    <w:rsid w:val="006F2A48"/>
    <w:rsid w:val="00756A4C"/>
    <w:rsid w:val="00782652"/>
    <w:rsid w:val="007D5329"/>
    <w:rsid w:val="007D7849"/>
    <w:rsid w:val="007E585D"/>
    <w:rsid w:val="00806BA1"/>
    <w:rsid w:val="0083171D"/>
    <w:rsid w:val="00934CD0"/>
    <w:rsid w:val="00947A8D"/>
    <w:rsid w:val="009A357A"/>
    <w:rsid w:val="009B5BDC"/>
    <w:rsid w:val="009E6B58"/>
    <w:rsid w:val="009E6DD1"/>
    <w:rsid w:val="00A02CD0"/>
    <w:rsid w:val="00A21212"/>
    <w:rsid w:val="00A445E9"/>
    <w:rsid w:val="00A4604C"/>
    <w:rsid w:val="00A745A7"/>
    <w:rsid w:val="00A86827"/>
    <w:rsid w:val="00AC519D"/>
    <w:rsid w:val="00B63F54"/>
    <w:rsid w:val="00BA031E"/>
    <w:rsid w:val="00C05C19"/>
    <w:rsid w:val="00C8774C"/>
    <w:rsid w:val="00CB6DCA"/>
    <w:rsid w:val="00CC0675"/>
    <w:rsid w:val="00CC2F43"/>
    <w:rsid w:val="00DA31BD"/>
    <w:rsid w:val="00E632CA"/>
    <w:rsid w:val="00E91613"/>
    <w:rsid w:val="00EE61F8"/>
    <w:rsid w:val="00EE6E41"/>
    <w:rsid w:val="07F3A338"/>
    <w:rsid w:val="2B71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9AD0C"/>
  <w15:docId w15:val="{48EB0EB3-4A44-450B-9EF9-008997A6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6827"/>
    <w:pPr>
      <w:spacing w:after="0" w:line="240" w:lineRule="auto"/>
    </w:pPr>
    <w:rPr>
      <w:rFonts w:ascii="Century" w:hAnsi="Century" w:eastAsia="MS Mincho"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6827"/>
    <w:rPr>
      <w:rFonts w:ascii="Segoe UI" w:hAnsi="Segoe UI" w:cs="Segoe UI"/>
      <w:sz w:val="18"/>
      <w:szCs w:val="18"/>
    </w:rPr>
  </w:style>
  <w:style w:type="character" w:styleId="tlid-translation" w:customStyle="1">
    <w:name w:val="tlid-translation"/>
    <w:basedOn w:val="DefaultParagraphFont"/>
    <w:rsid w:val="00A86827"/>
  </w:style>
  <w:style w:type="paragraph" w:styleId="Default" w:customStyle="1">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styleId="CommentTextChar" w:customStyle="1">
    <w:name w:val="Comment Text Char"/>
    <w:basedOn w:val="DefaultParagraphFont"/>
    <w:link w:val="CommentText"/>
    <w:uiPriority w:val="99"/>
    <w:semiHidden/>
    <w:rsid w:val="001214D8"/>
    <w:rPr>
      <w:rFonts w:ascii="Century" w:hAnsi="Century"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styleId="CommentSubjectChar" w:customStyle="1">
    <w:name w:val="Comment Subject Char"/>
    <w:basedOn w:val="CommentTextChar"/>
    <w:link w:val="CommentSubject"/>
    <w:uiPriority w:val="99"/>
    <w:semiHidden/>
    <w:rsid w:val="001214D8"/>
    <w:rPr>
      <w:rFonts w:ascii="Century" w:hAnsi="Century" w:eastAsia="MS Mincho"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styleId="HeaderChar" w:customStyle="1">
    <w:name w:val="Header Char"/>
    <w:basedOn w:val="DefaultParagraphFont"/>
    <w:link w:val="Header"/>
    <w:uiPriority w:val="99"/>
    <w:rsid w:val="006F2A48"/>
    <w:rPr>
      <w:rFonts w:ascii="Century" w:hAnsi="Century" w:eastAsia="MS Mincho"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styleId="FooterChar" w:customStyle="1">
    <w:name w:val="Footer Char"/>
    <w:basedOn w:val="DefaultParagraphFont"/>
    <w:link w:val="Footer"/>
    <w:uiPriority w:val="99"/>
    <w:rsid w:val="006F2A48"/>
    <w:rPr>
      <w:rFonts w:ascii="Century" w:hAnsi="Century" w:eastAsia="MS Mincho" w:cs="Times New Roman"/>
      <w:sz w:val="24"/>
      <w:szCs w:val="24"/>
    </w:rPr>
  </w:style>
  <w:style w:type="paragraph" w:styleId="Revision">
    <w:name w:val="Revision"/>
    <w:hidden/>
    <w:uiPriority w:val="99"/>
    <w:semiHidden/>
    <w:rsid w:val="00176A0B"/>
    <w:pPr>
      <w:spacing w:after="0" w:line="240" w:lineRule="auto"/>
    </w:pPr>
    <w:rPr>
      <w:rFonts w:ascii="Century" w:hAnsi="Century" w:eastAsia="MS Minch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63F5702C5FA642B82F7242C47B1FA1" ma:contentTypeVersion="18" ma:contentTypeDescription="Create a new document." ma:contentTypeScope="" ma:versionID="023b30e951db21c29e04f276c58b2afb">
  <xsd:schema xmlns:xsd="http://www.w3.org/2001/XMLSchema" xmlns:xs="http://www.w3.org/2001/XMLSchema" xmlns:p="http://schemas.microsoft.com/office/2006/metadata/properties" xmlns:ns2="f29a4a1d-bd8e-4f25-9e5f-4df580068b17" xmlns:ns3="f4fd6feb-0b44-436c-80fc-350da653f119" targetNamespace="http://schemas.microsoft.com/office/2006/metadata/properties" ma:root="true" ma:fieldsID="6610ad52bf10ed44b40ec9be97ac59cb" ns2:_="" ns3:_="">
    <xsd:import namespace="f29a4a1d-bd8e-4f25-9e5f-4df580068b17"/>
    <xsd:import namespace="f4fd6feb-0b44-436c-80fc-350da653f119"/>
    <xsd:element name="properties">
      <xsd:complexType>
        <xsd:sequence>
          <xsd:element name="documentManagement">
            <xsd:complexType>
              <xsd:all>
                <xsd:element ref="ns2:Sign_x002d_off_x0020_status" minOccurs="0"/>
                <xsd:element ref="ns2:DocumentNo" minOccurs="0"/>
                <xsd:element ref="ns2:StartDate" minOccurs="0"/>
                <xsd:element ref="ns2:ExpiredDate" minOccurs="0"/>
                <xsd:element ref="ns2:Descriptions"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4a1d-bd8e-4f25-9e5f-4df580068b17" elementFormDefault="qualified">
    <xsd:import namespace="http://schemas.microsoft.com/office/2006/documentManagement/types"/>
    <xsd:import namespace="http://schemas.microsoft.com/office/infopath/2007/PartnerControls"/>
    <xsd:element name="Sign_x002d_off_x0020_status" ma:index="8" nillable="true" ma:displayName="Sign-off status" ma:internalName="Sign_x002d_off_x0020_status">
      <xsd:simpleType>
        <xsd:restriction base="dms:Text">
          <xsd:maxLength value="255"/>
        </xsd:restriction>
      </xsd:simpleType>
    </xsd:element>
    <xsd:element name="DocumentNo" ma:index="9" nillable="true" ma:displayName="Document No" ma:format="Dropdown" ma:internalName="DocumentNo">
      <xsd:simpleType>
        <xsd:restriction base="dms:Text">
          <xsd:maxLength value="255"/>
        </xsd:restriction>
      </xsd:simpleType>
    </xsd:element>
    <xsd:element name="StartDate" ma:index="10" nillable="true" ma:displayName="Start Date" ma:format="DateOnly" ma:internalName="StartDate">
      <xsd:simpleType>
        <xsd:restriction base="dms:DateTime"/>
      </xsd:simpleType>
    </xsd:element>
    <xsd:element name="ExpiredDate" ma:index="11" nillable="true" ma:displayName="Expired Date" ma:format="DateOnly" ma:internalName="ExpiredDate">
      <xsd:simpleType>
        <xsd:restriction base="dms:DateTime"/>
      </xsd:simpleType>
    </xsd:element>
    <xsd:element name="Descriptions" ma:index="12" nillable="true" ma:displayName="Descriptions" ma:format="Dropdown" ma:internalName="Descriptions">
      <xsd:simpleType>
        <xsd:restriction base="dms:Note">
          <xsd:maxLength value="255"/>
        </xsd:restriction>
      </xsd:simpleType>
    </xsd:element>
    <xsd:element name="Document_x0020_Type" ma:index="13" nillable="true" ma:displayName="Document Type" ma:list="{6bc66cea-7502-45f2-93f3-252a34317849}" ma:internalName="Document_x0020_Type"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6feb-0b44-436c-80fc-350da653f11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f29a4a1d-bd8e-4f25-9e5f-4df580068b17" xsi:nil="true"/>
    <DocumentNo xmlns="f29a4a1d-bd8e-4f25-9e5f-4df580068b17" xsi:nil="true"/>
    <Descriptions xmlns="f29a4a1d-bd8e-4f25-9e5f-4df580068b17" xsi:nil="true"/>
    <Sign_x002d_off_x0020_status xmlns="f29a4a1d-bd8e-4f25-9e5f-4df580068b17" xsi:nil="true"/>
    <StartDate xmlns="f29a4a1d-bd8e-4f25-9e5f-4df580068b17" xsi:nil="true"/>
    <ExpiredDate xmlns="f29a4a1d-bd8e-4f25-9e5f-4df580068b17" xsi:nil="true"/>
  </documentManagement>
</p:properties>
</file>

<file path=customXml/itemProps1.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2.xml><?xml version="1.0" encoding="utf-8"?>
<ds:datastoreItem xmlns:ds="http://schemas.openxmlformats.org/officeDocument/2006/customXml" ds:itemID="{7C6CFF27-7722-47A8-85E3-33705ADC75D1}">
  <ds:schemaRefs>
    <ds:schemaRef ds:uri="http://schemas.openxmlformats.org/officeDocument/2006/bibliography"/>
  </ds:schemaRefs>
</ds:datastoreItem>
</file>

<file path=customXml/itemProps3.xml><?xml version="1.0" encoding="utf-8"?>
<ds:datastoreItem xmlns:ds="http://schemas.openxmlformats.org/officeDocument/2006/customXml" ds:itemID="{7AB4BC0B-C334-4E67-8C23-98872E50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4a1d-bd8e-4f25-9e5f-4df580068b17"/>
    <ds:schemaRef ds:uri="f4fd6feb-0b44-436c-80fc-350da653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BE6E2-A4D6-4003-96C1-2B28CA024367}">
  <ds:schemaRefs>
    <ds:schemaRef ds:uri="http://purl.org/dc/terms/"/>
    <ds:schemaRef ds:uri="http://schemas.openxmlformats.org/package/2006/metadata/core-properties"/>
    <ds:schemaRef ds:uri="http://purl.org/dc/dcmitype/"/>
    <ds:schemaRef ds:uri="http://schemas.microsoft.com/office/2006/documentManagement/types"/>
    <ds:schemaRef ds:uri="f29a4a1d-bd8e-4f25-9e5f-4df580068b17"/>
    <ds:schemaRef ds:uri="http://schemas.microsoft.com/office/infopath/2007/PartnerControls"/>
    <ds:schemaRef ds:uri="http://purl.org/dc/elements/1.1/"/>
    <ds:schemaRef ds:uri="f4fd6feb-0b44-436c-80fc-350da653f119"/>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Adi Pramono</dc:creator>
  <lastModifiedBy>Nandini Ramadita</lastModifiedBy>
  <revision>28</revision>
  <dcterms:created xsi:type="dcterms:W3CDTF">2021-04-15T09:52:00.0000000Z</dcterms:created>
  <dcterms:modified xsi:type="dcterms:W3CDTF">2022-05-13T02:12:19.8366742Z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0x0101004B63F5702C5FA642B82F7242C47B1FA1</vt:lpwstr>
  </property>
</Properties>
</file>